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4D2B5C2" w14:textId="77777777" w:rsidR="002622C7" w:rsidRDefault="002622C7" w:rsidP="002622C7">
      <w:pPr>
        <w:jc w:val="center"/>
      </w:pPr>
      <w:r>
        <w:rPr>
          <w:noProof/>
          <w:lang w:eastAsia="en-US"/>
        </w:rPr>
        <w:drawing>
          <wp:inline distT="0" distB="0" distL="0" distR="0" wp14:anchorId="700C182C" wp14:editId="1B0850CA">
            <wp:extent cx="2032000" cy="602074"/>
            <wp:effectExtent l="25400" t="0" r="0" b="0"/>
            <wp:docPr id="1" name="Picture 1"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6"/>
                    <a:srcRect/>
                    <a:stretch>
                      <a:fillRect/>
                    </a:stretch>
                  </pic:blipFill>
                  <pic:spPr bwMode="auto">
                    <a:xfrm>
                      <a:off x="0" y="0"/>
                      <a:ext cx="2032000" cy="602074"/>
                    </a:xfrm>
                    <a:prstGeom prst="rect">
                      <a:avLst/>
                    </a:prstGeom>
                    <a:noFill/>
                    <a:ln w="9525">
                      <a:noFill/>
                      <a:miter lim="800000"/>
                      <a:headEnd/>
                      <a:tailEnd/>
                    </a:ln>
                  </pic:spPr>
                </pic:pic>
              </a:graphicData>
            </a:graphic>
          </wp:inline>
        </w:drawing>
      </w:r>
    </w:p>
    <w:p w14:paraId="42938B99" w14:textId="77777777" w:rsidR="002622C7" w:rsidRPr="00FC7296" w:rsidRDefault="002622C7" w:rsidP="002622C7">
      <w:pPr>
        <w:jc w:val="center"/>
        <w:rPr>
          <w:sz w:val="16"/>
        </w:rPr>
      </w:pPr>
    </w:p>
    <w:p w14:paraId="315F484C" w14:textId="1D7D9AFB" w:rsidR="00FC7296" w:rsidRDefault="008F3EA0" w:rsidP="002622C7">
      <w:pPr>
        <w:jc w:val="center"/>
        <w:rPr>
          <w:sz w:val="50"/>
        </w:rPr>
      </w:pPr>
      <w:r>
        <w:rPr>
          <w:sz w:val="50"/>
        </w:rPr>
        <w:t>Spring Community Garden Intern</w:t>
      </w:r>
    </w:p>
    <w:p w14:paraId="2F654BAD" w14:textId="77777777" w:rsidR="002622C7" w:rsidRPr="00FC7296" w:rsidRDefault="002622C7" w:rsidP="002622C7">
      <w:pPr>
        <w:jc w:val="center"/>
        <w:rPr>
          <w:sz w:val="16"/>
        </w:rPr>
      </w:pPr>
    </w:p>
    <w:tbl>
      <w:tblPr>
        <w:tblW w:w="1116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54"/>
        <w:gridCol w:w="8906"/>
      </w:tblGrid>
      <w:tr w:rsidR="00FC7296" w14:paraId="0DA74919" w14:textId="77777777" w:rsidTr="00B57834">
        <w:trPr>
          <w:trHeight w:val="78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5C14EAF0" w14:textId="77777777" w:rsidR="00FC7296" w:rsidRDefault="00256A2D" w:rsidP="00FC7296">
            <w:pPr>
              <w:spacing w:line="280" w:lineRule="exact"/>
              <w:contextualSpacing/>
              <w:jc w:val="center"/>
              <w:rPr>
                <w:sz w:val="32"/>
              </w:rPr>
            </w:pPr>
            <w:r>
              <w:rPr>
                <w:sz w:val="32"/>
              </w:rPr>
              <w:t xml:space="preserve">General </w:t>
            </w:r>
            <w:r w:rsidR="00B908E7">
              <w:rPr>
                <w:sz w:val="32"/>
              </w:rPr>
              <w:t>Job</w:t>
            </w:r>
            <w:r w:rsidR="00FC7296" w:rsidRPr="00FC7296">
              <w:rPr>
                <w:sz w:val="32"/>
              </w:rPr>
              <w:t xml:space="preserve"> Descrip</w:t>
            </w:r>
            <w:r w:rsidR="00FC7296">
              <w:rPr>
                <w:sz w:val="32"/>
              </w:rPr>
              <w:t>t</w:t>
            </w:r>
            <w:r w:rsidR="00FC7296" w:rsidRPr="00FC7296">
              <w:rPr>
                <w:sz w:val="32"/>
              </w:rPr>
              <w:t>ion</w:t>
            </w:r>
          </w:p>
          <w:p w14:paraId="2985D0C8" w14:textId="77777777" w:rsidR="00FC7296" w:rsidRPr="00FC7296" w:rsidRDefault="00FC7296" w:rsidP="00FC7296">
            <w:pPr>
              <w:spacing w:line="280" w:lineRule="exact"/>
              <w:contextualSpacing/>
              <w:jc w:val="center"/>
              <w:rPr>
                <w:sz w:val="20"/>
              </w:rPr>
            </w:pPr>
          </w:p>
        </w:tc>
      </w:tr>
      <w:tr w:rsidR="00FC7296" w14:paraId="0BBA1E28" w14:textId="77777777" w:rsidTr="00B57834">
        <w:tc>
          <w:tcPr>
            <w:tcW w:w="11160" w:type="dxa"/>
            <w:gridSpan w:val="2"/>
            <w:tcBorders>
              <w:top w:val="single" w:sz="18" w:space="0" w:color="auto"/>
              <w:left w:val="single" w:sz="4" w:space="0" w:color="auto"/>
              <w:bottom w:val="single" w:sz="4" w:space="0" w:color="auto"/>
              <w:right w:val="single" w:sz="4" w:space="0" w:color="auto"/>
            </w:tcBorders>
          </w:tcPr>
          <w:p w14:paraId="65ABFFA6" w14:textId="77777777" w:rsidR="006F5B03" w:rsidRPr="00FB14F4" w:rsidRDefault="00FB14F4">
            <w:pPr>
              <w:spacing w:line="280" w:lineRule="exact"/>
              <w:contextualSpacing/>
            </w:pPr>
            <w:r>
              <w:br/>
            </w:r>
            <w:r w:rsidR="00FC7296" w:rsidRPr="00FB14F4">
              <w:t xml:space="preserve">Grow Pittsburgh is a non-profit </w:t>
            </w:r>
            <w:r w:rsidR="006F5B03" w:rsidRPr="00FB14F4">
              <w:t xml:space="preserve">organization with a mission to teach people how to grow food and promote the benefits that gardens bring to our neighborhoods. </w:t>
            </w:r>
          </w:p>
          <w:p w14:paraId="127B6CA8" w14:textId="77777777" w:rsidR="00FB14F4" w:rsidRPr="00FB14F4" w:rsidRDefault="00FB14F4">
            <w:pPr>
              <w:spacing w:line="280" w:lineRule="exact"/>
              <w:contextualSpacing/>
            </w:pPr>
          </w:p>
          <w:p w14:paraId="24042B58" w14:textId="403A4ED0" w:rsidR="00FB14F4" w:rsidRPr="00461EED" w:rsidRDefault="008F3EA0" w:rsidP="00FB14F4">
            <w:pPr>
              <w:spacing w:after="200"/>
              <w:rPr>
                <w:rFonts w:cs="Arial"/>
                <w:color w:val="000000"/>
              </w:rPr>
            </w:pPr>
            <w:del w:id="0" w:author="Thyme" w:date="2014-12-11T14:43:00Z">
              <w:r w:rsidDel="00552CFD">
                <w:rPr>
                  <w:rFonts w:cs="Arial"/>
                  <w:color w:val="000000"/>
                </w:rPr>
                <w:delText>Grow Pittsburgh’s</w:delText>
              </w:r>
            </w:del>
            <w:ins w:id="1" w:author="Thyme" w:date="2014-12-11T14:43:00Z">
              <w:r w:rsidR="00552CFD">
                <w:rPr>
                  <w:rFonts w:cs="Arial"/>
                  <w:color w:val="000000"/>
                </w:rPr>
                <w:t>Our</w:t>
              </w:r>
            </w:ins>
            <w:r>
              <w:rPr>
                <w:rFonts w:cs="Arial"/>
                <w:color w:val="000000"/>
              </w:rPr>
              <w:t xml:space="preserve"> Community Garden Program’s </w:t>
            </w:r>
            <w:r w:rsidR="009C3527">
              <w:rPr>
                <w:rFonts w:cs="Arial"/>
                <w:color w:val="000000"/>
              </w:rPr>
              <w:t>pr</w:t>
            </w:r>
            <w:r>
              <w:rPr>
                <w:rFonts w:cs="Arial"/>
                <w:color w:val="000000"/>
              </w:rPr>
              <w:t xml:space="preserve">imary objective is to build </w:t>
            </w:r>
            <w:r w:rsidR="009C3527">
              <w:rPr>
                <w:rFonts w:cs="Arial"/>
                <w:color w:val="000000"/>
              </w:rPr>
              <w:t xml:space="preserve">and support sustainable community food gardens in Allegheny County.  The </w:t>
            </w:r>
            <w:r>
              <w:rPr>
                <w:rFonts w:cs="Arial"/>
                <w:color w:val="000000"/>
              </w:rPr>
              <w:t>Spring Community Garden Intern</w:t>
            </w:r>
            <w:r w:rsidR="009C3527">
              <w:rPr>
                <w:rFonts w:cs="Arial"/>
                <w:color w:val="000000"/>
              </w:rPr>
              <w:t xml:space="preserve"> will be under the supervision of the City Growers Program Manager.  </w:t>
            </w:r>
            <w:r>
              <w:rPr>
                <w:rFonts w:cs="Arial"/>
                <w:color w:val="000000"/>
              </w:rPr>
              <w:t xml:space="preserve">Grow Pittsburgh is seeking a dedicated individual whose </w:t>
            </w:r>
            <w:r w:rsidR="009C3527">
              <w:rPr>
                <w:rFonts w:cs="Arial"/>
                <w:color w:val="000000"/>
              </w:rPr>
              <w:t>main responsibilities will include the physical labor and organization of materials required to</w:t>
            </w:r>
            <w:ins w:id="2" w:author="Thyme" w:date="2014-12-11T14:41:00Z">
              <w:r w:rsidR="00552CFD">
                <w:rPr>
                  <w:rFonts w:cs="Arial"/>
                  <w:color w:val="000000"/>
                </w:rPr>
                <w:t xml:space="preserve"> </w:t>
              </w:r>
            </w:ins>
            <w:del w:id="3" w:author="Thyme" w:date="2014-12-11T14:41:00Z">
              <w:r w:rsidR="009C3527" w:rsidDel="00552CFD">
                <w:rPr>
                  <w:rFonts w:cs="Arial"/>
                  <w:color w:val="000000"/>
                </w:rPr>
                <w:delText xml:space="preserve"> build new community food gardens and </w:delText>
              </w:r>
            </w:del>
            <w:r w:rsidR="009C3527">
              <w:rPr>
                <w:rFonts w:cs="Arial"/>
                <w:color w:val="000000"/>
              </w:rPr>
              <w:t>complete new projects at existing gardens</w:t>
            </w:r>
            <w:ins w:id="4" w:author="Thyme" w:date="2014-12-11T14:40:00Z">
              <w:r w:rsidR="00552CFD">
                <w:rPr>
                  <w:rFonts w:cs="Arial"/>
                  <w:color w:val="000000"/>
                </w:rPr>
                <w:t xml:space="preserve"> </w:t>
              </w:r>
            </w:ins>
            <w:ins w:id="5" w:author="Thyme" w:date="2014-12-11T14:42:00Z">
              <w:r w:rsidR="00552CFD">
                <w:rPr>
                  <w:rFonts w:cs="Arial"/>
                  <w:color w:val="000000"/>
                </w:rPr>
                <w:t xml:space="preserve">and build new gardens </w:t>
              </w:r>
            </w:ins>
            <w:ins w:id="6" w:author="Thyme" w:date="2014-12-11T14:40:00Z">
              <w:r w:rsidR="00552CFD">
                <w:rPr>
                  <w:rFonts w:cs="Arial"/>
                  <w:color w:val="000000"/>
                </w:rPr>
                <w:t>during the busy spring season</w:t>
              </w:r>
            </w:ins>
            <w:r w:rsidR="009C3527">
              <w:rPr>
                <w:rFonts w:cs="Arial"/>
                <w:color w:val="000000"/>
              </w:rPr>
              <w:t>.</w:t>
            </w:r>
          </w:p>
          <w:p w14:paraId="3F8ECF4C" w14:textId="77777777" w:rsidR="00FB14F4" w:rsidRPr="00FB14F4" w:rsidRDefault="00FB14F4" w:rsidP="00FB14F4">
            <w:pPr>
              <w:pStyle w:val="NormalWeb"/>
              <w:spacing w:before="0" w:beforeAutospacing="0" w:after="200" w:afterAutospacing="0"/>
              <w:rPr>
                <w:rFonts w:asciiTheme="minorHAnsi" w:hAnsiTheme="minorHAnsi"/>
                <w:sz w:val="24"/>
                <w:szCs w:val="24"/>
              </w:rPr>
            </w:pPr>
            <w:r w:rsidRPr="00FB14F4">
              <w:rPr>
                <w:rFonts w:asciiTheme="minorHAnsi" w:hAnsiTheme="minorHAnsi" w:cs="Arial"/>
                <w:b/>
                <w:bCs/>
                <w:color w:val="000000"/>
                <w:sz w:val="24"/>
                <w:szCs w:val="24"/>
              </w:rPr>
              <w:t>Job Responsibilities:</w:t>
            </w:r>
          </w:p>
          <w:p w14:paraId="64B36249" w14:textId="67E0CC93" w:rsidR="00FB14F4" w:rsidRPr="009C3527" w:rsidRDefault="008F3EA0" w:rsidP="009C3527">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Assist</w:t>
            </w:r>
            <w:r w:rsidR="009C3527" w:rsidRPr="009C3527">
              <w:rPr>
                <w:rFonts w:asciiTheme="minorHAnsi" w:hAnsiTheme="minorHAnsi" w:cs="Arial"/>
                <w:color w:val="000000"/>
                <w:sz w:val="24"/>
                <w:szCs w:val="24"/>
              </w:rPr>
              <w:t xml:space="preserve"> City Growers staff on </w:t>
            </w:r>
            <w:commentRangeStart w:id="7"/>
            <w:del w:id="8" w:author="Thyme" w:date="2014-12-11T14:34:00Z">
              <w:r w:rsidR="009C3527" w:rsidRPr="009C3527" w:rsidDel="00552CFD">
                <w:rPr>
                  <w:rFonts w:asciiTheme="minorHAnsi" w:hAnsiTheme="minorHAnsi" w:cs="Arial"/>
                  <w:color w:val="000000"/>
                  <w:sz w:val="24"/>
                  <w:szCs w:val="24"/>
                </w:rPr>
                <w:delText>volunteer</w:delText>
              </w:r>
              <w:r w:rsidR="0017613A" w:rsidDel="00552CFD">
                <w:rPr>
                  <w:rFonts w:asciiTheme="minorHAnsi" w:hAnsiTheme="minorHAnsi" w:cs="Arial"/>
                  <w:color w:val="000000"/>
                  <w:sz w:val="24"/>
                  <w:szCs w:val="24"/>
                </w:rPr>
                <w:delText xml:space="preserve"> and work</w:delText>
              </w:r>
            </w:del>
            <w:ins w:id="9" w:author="Thyme" w:date="2014-12-15T11:19:00Z">
              <w:r w:rsidR="00557992">
                <w:rPr>
                  <w:rFonts w:asciiTheme="minorHAnsi" w:hAnsiTheme="minorHAnsi" w:cs="Arial"/>
                  <w:color w:val="000000"/>
                  <w:sz w:val="24"/>
                  <w:szCs w:val="24"/>
                </w:rPr>
                <w:t>work</w:t>
              </w:r>
            </w:ins>
            <w:r w:rsidR="009C3527" w:rsidRPr="009C3527">
              <w:rPr>
                <w:rFonts w:asciiTheme="minorHAnsi" w:hAnsiTheme="minorHAnsi" w:cs="Arial"/>
                <w:color w:val="000000"/>
                <w:sz w:val="24"/>
                <w:szCs w:val="24"/>
              </w:rPr>
              <w:t xml:space="preserve"> days</w:t>
            </w:r>
            <w:r w:rsidR="009C3527">
              <w:rPr>
                <w:rFonts w:asciiTheme="minorHAnsi" w:hAnsiTheme="minorHAnsi" w:cs="Arial"/>
                <w:color w:val="000000"/>
                <w:sz w:val="24"/>
                <w:szCs w:val="24"/>
              </w:rPr>
              <w:t xml:space="preserve"> </w:t>
            </w:r>
            <w:commentRangeEnd w:id="7"/>
            <w:r w:rsidR="0084369D">
              <w:rPr>
                <w:rStyle w:val="CommentReference"/>
                <w:rFonts w:asciiTheme="minorHAnsi" w:hAnsiTheme="minorHAnsi" w:cstheme="minorBidi"/>
              </w:rPr>
              <w:commentReference w:id="7"/>
            </w:r>
            <w:r w:rsidR="009C3527">
              <w:rPr>
                <w:rFonts w:asciiTheme="minorHAnsi" w:hAnsiTheme="minorHAnsi" w:cs="Arial"/>
                <w:color w:val="000000"/>
                <w:sz w:val="24"/>
                <w:szCs w:val="24"/>
              </w:rPr>
              <w:t>to build new community vegetable gardens</w:t>
            </w:r>
          </w:p>
          <w:p w14:paraId="50CE75E4" w14:textId="67017232" w:rsidR="00FB14F4" w:rsidRPr="00FB14F4" w:rsidRDefault="008F3EA0" w:rsidP="00FB14F4">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Staff</w:t>
            </w:r>
            <w:r w:rsidR="009C3527">
              <w:rPr>
                <w:rFonts w:asciiTheme="minorHAnsi" w:hAnsiTheme="minorHAnsi" w:cs="Arial"/>
                <w:color w:val="000000"/>
                <w:sz w:val="24"/>
                <w:szCs w:val="24"/>
              </w:rPr>
              <w:t xml:space="preserve"> a Seed Swap event with the Carnegie Library </w:t>
            </w:r>
            <w:del w:id="10" w:author="Thyme" w:date="2014-12-11T14:48:00Z">
              <w:r w:rsidR="009C3527" w:rsidDel="00C636AB">
                <w:rPr>
                  <w:rFonts w:asciiTheme="minorHAnsi" w:hAnsiTheme="minorHAnsi" w:cs="Arial"/>
                  <w:color w:val="000000"/>
                  <w:sz w:val="24"/>
                  <w:szCs w:val="24"/>
                </w:rPr>
                <w:delText>(Main)</w:delText>
              </w:r>
              <w:r w:rsidR="0017613A" w:rsidDel="00C636AB">
                <w:rPr>
                  <w:rFonts w:asciiTheme="minorHAnsi" w:hAnsiTheme="minorHAnsi" w:cs="Arial"/>
                  <w:color w:val="000000"/>
                  <w:sz w:val="24"/>
                  <w:szCs w:val="24"/>
                </w:rPr>
                <w:delText xml:space="preserve"> </w:delText>
              </w:r>
            </w:del>
            <w:r w:rsidR="0017613A">
              <w:rPr>
                <w:rFonts w:asciiTheme="minorHAnsi" w:hAnsiTheme="minorHAnsi" w:cs="Arial"/>
                <w:color w:val="000000"/>
                <w:sz w:val="24"/>
                <w:szCs w:val="24"/>
              </w:rPr>
              <w:t>on February 28th</w:t>
            </w:r>
          </w:p>
          <w:p w14:paraId="1B8D90D6" w14:textId="08AB7D33" w:rsidR="00FB14F4" w:rsidRPr="00FB14F4" w:rsidRDefault="008F3EA0" w:rsidP="00FB14F4">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Organize</w:t>
            </w:r>
            <w:r w:rsidR="009C3527">
              <w:rPr>
                <w:rFonts w:asciiTheme="minorHAnsi" w:hAnsiTheme="minorHAnsi" w:cs="Arial"/>
                <w:color w:val="000000"/>
                <w:sz w:val="24"/>
                <w:szCs w:val="24"/>
              </w:rPr>
              <w:t xml:space="preserve"> tools and materials</w:t>
            </w:r>
          </w:p>
          <w:p w14:paraId="0CC2359B" w14:textId="21FF2597" w:rsidR="00FC7296" w:rsidRDefault="008F3EA0" w:rsidP="006C3FE1">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Assist</w:t>
            </w:r>
            <w:r w:rsidR="009C3527">
              <w:rPr>
                <w:rFonts w:asciiTheme="minorHAnsi" w:hAnsiTheme="minorHAnsi" w:cs="Arial"/>
                <w:color w:val="000000"/>
                <w:sz w:val="24"/>
                <w:szCs w:val="24"/>
              </w:rPr>
              <w:t xml:space="preserve"> the Garden Resource Center Site Coordinator </w:t>
            </w:r>
            <w:r w:rsidR="006C3FE1">
              <w:rPr>
                <w:rFonts w:asciiTheme="minorHAnsi" w:hAnsiTheme="minorHAnsi" w:cs="Arial"/>
                <w:color w:val="000000"/>
                <w:sz w:val="24"/>
                <w:szCs w:val="24"/>
              </w:rPr>
              <w:t xml:space="preserve">(Grow Pittsburgh’s tool lending library) </w:t>
            </w:r>
            <w:r w:rsidR="009C3527">
              <w:rPr>
                <w:rFonts w:asciiTheme="minorHAnsi" w:hAnsiTheme="minorHAnsi" w:cs="Arial"/>
                <w:color w:val="000000"/>
                <w:sz w:val="24"/>
                <w:szCs w:val="24"/>
              </w:rPr>
              <w:t>on open days</w:t>
            </w:r>
          </w:p>
          <w:p w14:paraId="343260D8" w14:textId="7BDB4AC4" w:rsidR="00552CFD" w:rsidRPr="00552CFD" w:rsidRDefault="0084369D">
            <w:pPr>
              <w:pStyle w:val="NormalWeb"/>
              <w:numPr>
                <w:ilvl w:val="0"/>
                <w:numId w:val="8"/>
              </w:numPr>
              <w:spacing w:before="0" w:beforeAutospacing="0" w:after="200" w:afterAutospacing="0"/>
              <w:textAlignment w:val="baseline"/>
              <w:rPr>
                <w:rFonts w:asciiTheme="minorHAnsi" w:hAnsiTheme="minorHAnsi" w:cs="Arial"/>
                <w:color w:val="000000"/>
                <w:sz w:val="24"/>
                <w:szCs w:val="24"/>
              </w:rPr>
            </w:pPr>
            <w:ins w:id="11" w:author="Persimmon" w:date="2014-12-11T09:56:00Z">
              <w:r>
                <w:rPr>
                  <w:rFonts w:asciiTheme="minorHAnsi" w:hAnsiTheme="minorHAnsi" w:cs="Arial"/>
                  <w:color w:val="000000"/>
                  <w:sz w:val="24"/>
                  <w:szCs w:val="24"/>
                </w:rPr>
                <w:t>Conduct r</w:t>
              </w:r>
            </w:ins>
            <w:del w:id="12" w:author="Persimmon" w:date="2014-12-11T09:56:00Z">
              <w:r w:rsidR="008F3EA0" w:rsidDel="0084369D">
                <w:rPr>
                  <w:rFonts w:asciiTheme="minorHAnsi" w:hAnsiTheme="minorHAnsi" w:cs="Arial"/>
                  <w:color w:val="000000"/>
                  <w:sz w:val="24"/>
                  <w:szCs w:val="24"/>
                </w:rPr>
                <w:delText>R</w:delText>
              </w:r>
            </w:del>
            <w:r w:rsidR="008F3EA0">
              <w:rPr>
                <w:rFonts w:asciiTheme="minorHAnsi" w:hAnsiTheme="minorHAnsi" w:cs="Arial"/>
                <w:color w:val="000000"/>
                <w:sz w:val="24"/>
                <w:szCs w:val="24"/>
              </w:rPr>
              <w:t xml:space="preserve">esearch online and enter data </w:t>
            </w:r>
            <w:del w:id="13" w:author="Persimmon" w:date="2014-12-11T09:56:00Z">
              <w:r w:rsidR="008F3EA0" w:rsidDel="0084369D">
                <w:rPr>
                  <w:rFonts w:asciiTheme="minorHAnsi" w:hAnsiTheme="minorHAnsi" w:cs="Arial"/>
                  <w:color w:val="000000"/>
                  <w:sz w:val="24"/>
                  <w:szCs w:val="24"/>
                </w:rPr>
                <w:delText xml:space="preserve">on </w:delText>
              </w:r>
            </w:del>
            <w:ins w:id="14" w:author="Persimmon" w:date="2014-12-11T09:56:00Z">
              <w:r>
                <w:rPr>
                  <w:rFonts w:asciiTheme="minorHAnsi" w:hAnsiTheme="minorHAnsi" w:cs="Arial"/>
                  <w:color w:val="000000"/>
                  <w:sz w:val="24"/>
                  <w:szCs w:val="24"/>
                </w:rPr>
                <w:t xml:space="preserve">using </w:t>
              </w:r>
            </w:ins>
            <w:r w:rsidR="008F3EA0">
              <w:rPr>
                <w:rFonts w:asciiTheme="minorHAnsi" w:hAnsiTheme="minorHAnsi" w:cs="Arial"/>
                <w:color w:val="000000"/>
                <w:sz w:val="24"/>
                <w:szCs w:val="24"/>
              </w:rPr>
              <w:t>a computer</w:t>
            </w:r>
            <w:r w:rsidR="006C3FE1">
              <w:rPr>
                <w:rFonts w:asciiTheme="minorHAnsi" w:hAnsiTheme="minorHAnsi" w:cs="Arial"/>
                <w:color w:val="000000"/>
                <w:sz w:val="24"/>
                <w:szCs w:val="24"/>
              </w:rPr>
              <w:t xml:space="preserve"> </w:t>
            </w:r>
          </w:p>
        </w:tc>
      </w:tr>
      <w:tr w:rsidR="00FC7296" w14:paraId="316E6ED9" w14:textId="77777777" w:rsidTr="00B57834">
        <w:trPr>
          <w:trHeight w:val="60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7E239648" w14:textId="77777777" w:rsidR="0012032C" w:rsidRDefault="0012032C" w:rsidP="00256A2D">
            <w:pPr>
              <w:spacing w:line="280" w:lineRule="exact"/>
              <w:contextualSpacing/>
              <w:jc w:val="center"/>
              <w:rPr>
                <w:rFonts w:ascii="Cambria" w:hAnsi="Cambria"/>
                <w:sz w:val="32"/>
                <w:szCs w:val="20"/>
              </w:rPr>
            </w:pPr>
          </w:p>
          <w:p w14:paraId="36493960" w14:textId="77777777" w:rsidR="0012032C" w:rsidRDefault="00D96408" w:rsidP="00256A2D">
            <w:pPr>
              <w:spacing w:line="280" w:lineRule="exact"/>
              <w:contextualSpacing/>
              <w:jc w:val="center"/>
              <w:rPr>
                <w:rFonts w:ascii="Cambria" w:hAnsi="Cambria"/>
                <w:sz w:val="32"/>
                <w:szCs w:val="20"/>
              </w:rPr>
            </w:pPr>
            <w:r>
              <w:rPr>
                <w:rFonts w:ascii="Cambria" w:hAnsi="Cambria"/>
                <w:sz w:val="32"/>
                <w:szCs w:val="20"/>
              </w:rPr>
              <w:t>Qualifications</w:t>
            </w:r>
          </w:p>
          <w:p w14:paraId="322ADD09" w14:textId="77777777" w:rsidR="00FC7296" w:rsidRPr="00FC7296" w:rsidRDefault="00FC7296" w:rsidP="0012032C">
            <w:pPr>
              <w:spacing w:line="280" w:lineRule="exact"/>
              <w:contextualSpacing/>
              <w:rPr>
                <w:rFonts w:ascii="Cambria" w:hAnsi="Cambria"/>
                <w:sz w:val="32"/>
                <w:szCs w:val="20"/>
              </w:rPr>
            </w:pPr>
          </w:p>
        </w:tc>
      </w:tr>
      <w:tr w:rsidR="00D96408" w14:paraId="295E1AD7" w14:textId="77777777" w:rsidTr="00B57834">
        <w:trPr>
          <w:trHeight w:val="1125"/>
        </w:trPr>
        <w:tc>
          <w:tcPr>
            <w:tcW w:w="11160" w:type="dxa"/>
            <w:gridSpan w:val="2"/>
            <w:tcBorders>
              <w:top w:val="single" w:sz="18" w:space="0" w:color="auto"/>
              <w:left w:val="single" w:sz="4" w:space="0" w:color="auto"/>
              <w:bottom w:val="single" w:sz="4" w:space="0" w:color="auto"/>
              <w:right w:val="single" w:sz="4" w:space="0" w:color="auto"/>
            </w:tcBorders>
          </w:tcPr>
          <w:p w14:paraId="749F46BB" w14:textId="77777777" w:rsidR="00D96408" w:rsidRDefault="00D96408" w:rsidP="00D96408">
            <w:pPr>
              <w:spacing w:line="280" w:lineRule="exact"/>
              <w:contextualSpacing/>
              <w:rPr>
                <w:rFonts w:ascii="Cambria" w:hAnsi="Cambria"/>
              </w:rPr>
            </w:pPr>
          </w:p>
          <w:p w14:paraId="1D697437" w14:textId="77777777" w:rsidR="00FB14F4" w:rsidRDefault="00FB14F4" w:rsidP="00FB14F4">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sidRPr="00FB14F4">
              <w:rPr>
                <w:rFonts w:asciiTheme="minorHAnsi" w:hAnsiTheme="minorHAnsi" w:cs="Arial"/>
                <w:color w:val="000000"/>
                <w:sz w:val="24"/>
                <w:szCs w:val="24"/>
              </w:rPr>
              <w:t>Strong work ethic, punctual</w:t>
            </w:r>
          </w:p>
          <w:p w14:paraId="65651BA7" w14:textId="0CC5E5DD" w:rsidR="0084369D" w:rsidRDefault="0017613A" w:rsidP="0084369D">
            <w:pPr>
              <w:pStyle w:val="NormalWeb"/>
              <w:numPr>
                <w:ilvl w:val="0"/>
                <w:numId w:val="9"/>
              </w:numPr>
              <w:spacing w:before="0" w:beforeAutospacing="0" w:after="200" w:afterAutospacing="0"/>
              <w:textAlignment w:val="baseline"/>
              <w:rPr>
                <w:ins w:id="15" w:author="Persimmon" w:date="2014-12-11T09:58:00Z"/>
                <w:rFonts w:asciiTheme="minorHAnsi" w:hAnsiTheme="minorHAnsi" w:cs="Arial"/>
                <w:color w:val="000000"/>
                <w:sz w:val="24"/>
                <w:szCs w:val="24"/>
              </w:rPr>
            </w:pPr>
            <w:r>
              <w:rPr>
                <w:rFonts w:asciiTheme="minorHAnsi" w:hAnsiTheme="minorHAnsi" w:cs="Arial"/>
                <w:color w:val="000000"/>
                <w:sz w:val="24"/>
                <w:szCs w:val="24"/>
              </w:rPr>
              <w:t>Experience in landscaping</w:t>
            </w:r>
            <w:ins w:id="16" w:author="Persimmon" w:date="2014-12-11T09:57:00Z">
              <w:r w:rsidR="0084369D">
                <w:rPr>
                  <w:rFonts w:asciiTheme="minorHAnsi" w:hAnsiTheme="minorHAnsi" w:cs="Arial"/>
                  <w:color w:val="000000"/>
                  <w:sz w:val="24"/>
                  <w:szCs w:val="24"/>
                </w:rPr>
                <w:t xml:space="preserve"> </w:t>
              </w:r>
            </w:ins>
            <w:ins w:id="17" w:author="Thyme" w:date="2014-12-11T14:36:00Z">
              <w:r w:rsidR="00552CFD">
                <w:rPr>
                  <w:rFonts w:asciiTheme="minorHAnsi" w:hAnsiTheme="minorHAnsi" w:cs="Arial"/>
                  <w:color w:val="000000"/>
                  <w:sz w:val="24"/>
                  <w:szCs w:val="24"/>
                </w:rPr>
                <w:t xml:space="preserve">and </w:t>
              </w:r>
            </w:ins>
            <w:ins w:id="18" w:author="Persimmon" w:date="2014-12-11T09:57:00Z">
              <w:del w:id="19" w:author="Thyme" w:date="2014-12-11T14:36:00Z">
                <w:r w:rsidR="0084369D" w:rsidDel="00552CFD">
                  <w:rPr>
                    <w:rFonts w:asciiTheme="minorHAnsi" w:hAnsiTheme="minorHAnsi" w:cs="Arial"/>
                    <w:color w:val="000000"/>
                    <w:sz w:val="24"/>
                    <w:szCs w:val="24"/>
                  </w:rPr>
                  <w:delText>AND?</w:delText>
                </w:r>
              </w:del>
            </w:ins>
            <w:del w:id="20" w:author="Persimmon" w:date="2014-12-11T09:57:00Z">
              <w:r w:rsidDel="0084369D">
                <w:rPr>
                  <w:rFonts w:asciiTheme="minorHAnsi" w:hAnsiTheme="minorHAnsi" w:cs="Arial"/>
                  <w:color w:val="000000"/>
                  <w:sz w:val="24"/>
                  <w:szCs w:val="24"/>
                </w:rPr>
                <w:delText xml:space="preserve">, </w:delText>
              </w:r>
            </w:del>
            <w:ins w:id="21" w:author="Persimmon" w:date="2014-12-11T09:58:00Z">
              <w:r w:rsidR="0084369D">
                <w:rPr>
                  <w:rFonts w:asciiTheme="minorHAnsi" w:hAnsiTheme="minorHAnsi" w:cs="Arial"/>
                  <w:color w:val="000000"/>
                  <w:sz w:val="24"/>
                  <w:szCs w:val="24"/>
                </w:rPr>
                <w:t xml:space="preserve">basic carpentry </w:t>
              </w:r>
            </w:ins>
          </w:p>
          <w:p w14:paraId="7EDA6811" w14:textId="117AE5C2" w:rsidR="0017613A" w:rsidRDefault="0084369D" w:rsidP="0017613A">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ins w:id="22" w:author="Persimmon" w:date="2014-12-11T09:58:00Z">
              <w:r>
                <w:rPr>
                  <w:rFonts w:asciiTheme="minorHAnsi" w:hAnsiTheme="minorHAnsi" w:cs="Arial"/>
                  <w:color w:val="000000"/>
                  <w:sz w:val="24"/>
                  <w:szCs w:val="24"/>
                </w:rPr>
                <w:t xml:space="preserve">Experience in </w:t>
              </w:r>
            </w:ins>
            <w:r w:rsidR="0017613A">
              <w:rPr>
                <w:rFonts w:asciiTheme="minorHAnsi" w:hAnsiTheme="minorHAnsi" w:cs="Arial"/>
                <w:color w:val="000000"/>
                <w:sz w:val="24"/>
                <w:szCs w:val="24"/>
              </w:rPr>
              <w:t>backyard gardening</w:t>
            </w:r>
            <w:del w:id="23" w:author="Thyme" w:date="2014-12-15T11:19:00Z">
              <w:r w:rsidR="0017613A" w:rsidDel="005F15D1">
                <w:rPr>
                  <w:rFonts w:asciiTheme="minorHAnsi" w:hAnsiTheme="minorHAnsi" w:cs="Arial"/>
                  <w:color w:val="000000"/>
                  <w:sz w:val="24"/>
                  <w:szCs w:val="24"/>
                </w:rPr>
                <w:delText>,</w:delText>
              </w:r>
            </w:del>
            <w:r w:rsidR="0017613A">
              <w:rPr>
                <w:rFonts w:asciiTheme="minorHAnsi" w:hAnsiTheme="minorHAnsi" w:cs="Arial"/>
                <w:color w:val="000000"/>
                <w:sz w:val="24"/>
                <w:szCs w:val="24"/>
              </w:rPr>
              <w:t xml:space="preserve"> or community gardening</w:t>
            </w:r>
          </w:p>
          <w:p w14:paraId="784B3154" w14:textId="65255CC7" w:rsidR="0017613A" w:rsidDel="0084369D" w:rsidRDefault="0017613A" w:rsidP="0017613A">
            <w:pPr>
              <w:pStyle w:val="NormalWeb"/>
              <w:numPr>
                <w:ilvl w:val="0"/>
                <w:numId w:val="9"/>
              </w:numPr>
              <w:spacing w:before="0" w:beforeAutospacing="0" w:after="200" w:afterAutospacing="0"/>
              <w:textAlignment w:val="baseline"/>
              <w:rPr>
                <w:del w:id="24" w:author="Persimmon" w:date="2014-12-11T09:58:00Z"/>
                <w:rFonts w:asciiTheme="minorHAnsi" w:hAnsiTheme="minorHAnsi" w:cs="Arial"/>
                <w:color w:val="000000"/>
                <w:sz w:val="24"/>
                <w:szCs w:val="24"/>
              </w:rPr>
            </w:pPr>
            <w:del w:id="25" w:author="Persimmon" w:date="2014-12-11T09:58:00Z">
              <w:r w:rsidDel="0084369D">
                <w:rPr>
                  <w:rFonts w:asciiTheme="minorHAnsi" w:hAnsiTheme="minorHAnsi" w:cs="Arial"/>
                  <w:color w:val="000000"/>
                  <w:sz w:val="24"/>
                  <w:szCs w:val="24"/>
                </w:rPr>
                <w:delText xml:space="preserve">Experience in basic carpentry </w:delText>
              </w:r>
            </w:del>
          </w:p>
          <w:p w14:paraId="5169DB8D" w14:textId="76BBCCDA" w:rsidR="0017613A" w:rsidRDefault="0017613A" w:rsidP="0017613A">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Ability to lift up to 5</w:t>
            </w:r>
            <w:r w:rsidRPr="00FB14F4">
              <w:rPr>
                <w:rFonts w:asciiTheme="minorHAnsi" w:hAnsiTheme="minorHAnsi" w:cs="Arial"/>
                <w:color w:val="000000"/>
                <w:sz w:val="24"/>
                <w:szCs w:val="24"/>
              </w:rPr>
              <w:t>0 lbs</w:t>
            </w:r>
            <w:ins w:id="26" w:author="Thyme" w:date="2014-12-11T14:44:00Z">
              <w:r w:rsidR="00552CFD">
                <w:rPr>
                  <w:rFonts w:asciiTheme="minorHAnsi" w:hAnsiTheme="minorHAnsi" w:cs="Arial"/>
                  <w:color w:val="000000"/>
                  <w:sz w:val="24"/>
                  <w:szCs w:val="24"/>
                </w:rPr>
                <w:t xml:space="preserve"> and perform physical labor</w:t>
              </w:r>
            </w:ins>
          </w:p>
          <w:p w14:paraId="719C1441" w14:textId="0D152C04" w:rsidR="002A7139" w:rsidRDefault="002A7139" w:rsidP="00FB14F4">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del w:id="27" w:author="Thyme" w:date="2014-12-11T14:44:00Z">
              <w:r w:rsidDel="00552CFD">
                <w:rPr>
                  <w:rFonts w:asciiTheme="minorHAnsi" w:hAnsiTheme="minorHAnsi" w:cs="Arial"/>
                  <w:color w:val="000000"/>
                  <w:sz w:val="24"/>
                  <w:szCs w:val="24"/>
                </w:rPr>
                <w:delText>Abilit</w:delText>
              </w:r>
              <w:r w:rsidR="008F3EA0" w:rsidDel="00552CFD">
                <w:rPr>
                  <w:rFonts w:asciiTheme="minorHAnsi" w:hAnsiTheme="minorHAnsi" w:cs="Arial"/>
                  <w:color w:val="000000"/>
                  <w:sz w:val="24"/>
                  <w:szCs w:val="24"/>
                </w:rPr>
                <w:delText xml:space="preserve">y </w:delText>
              </w:r>
            </w:del>
            <w:ins w:id="28" w:author="Thyme" w:date="2014-12-11T14:44:00Z">
              <w:r w:rsidR="00552CFD">
                <w:rPr>
                  <w:rFonts w:asciiTheme="minorHAnsi" w:hAnsiTheme="minorHAnsi" w:cs="Arial"/>
                  <w:color w:val="000000"/>
                  <w:sz w:val="24"/>
                  <w:szCs w:val="24"/>
                </w:rPr>
                <w:t xml:space="preserve">Available </w:t>
              </w:r>
            </w:ins>
            <w:r w:rsidR="008F3EA0">
              <w:rPr>
                <w:rFonts w:asciiTheme="minorHAnsi" w:hAnsiTheme="minorHAnsi" w:cs="Arial"/>
                <w:color w:val="000000"/>
                <w:sz w:val="24"/>
                <w:szCs w:val="24"/>
              </w:rPr>
              <w:t xml:space="preserve">to work </w:t>
            </w:r>
            <w:ins w:id="29" w:author="Thyme" w:date="2014-12-11T14:44:00Z">
              <w:r w:rsidR="00552CFD">
                <w:rPr>
                  <w:rFonts w:asciiTheme="minorHAnsi" w:hAnsiTheme="minorHAnsi" w:cs="Arial"/>
                  <w:color w:val="000000"/>
                  <w:sz w:val="24"/>
                  <w:szCs w:val="24"/>
                </w:rPr>
                <w:t xml:space="preserve">all </w:t>
              </w:r>
            </w:ins>
            <w:r w:rsidR="008F3EA0">
              <w:rPr>
                <w:rFonts w:asciiTheme="minorHAnsi" w:hAnsiTheme="minorHAnsi" w:cs="Arial"/>
                <w:color w:val="000000"/>
                <w:sz w:val="24"/>
                <w:szCs w:val="24"/>
              </w:rPr>
              <w:t>Fridays and Saturdays</w:t>
            </w:r>
            <w:ins w:id="30" w:author="Thyme" w:date="2014-12-11T14:44:00Z">
              <w:r w:rsidR="00552CFD">
                <w:rPr>
                  <w:rFonts w:asciiTheme="minorHAnsi" w:hAnsiTheme="minorHAnsi" w:cs="Arial"/>
                  <w:color w:val="000000"/>
                  <w:sz w:val="24"/>
                  <w:szCs w:val="24"/>
                </w:rPr>
                <w:t xml:space="preserve"> starting </w:t>
              </w:r>
            </w:ins>
            <w:ins w:id="31" w:author="Thyme" w:date="2014-12-15T12:06:00Z">
              <w:r w:rsidR="000E6A77">
                <w:rPr>
                  <w:rFonts w:asciiTheme="minorHAnsi" w:hAnsiTheme="minorHAnsi" w:cs="Arial"/>
                  <w:color w:val="000000"/>
                  <w:sz w:val="24"/>
                  <w:szCs w:val="24"/>
                </w:rPr>
                <w:t>February 28th</w:t>
              </w:r>
            </w:ins>
          </w:p>
          <w:p w14:paraId="75ACCB61" w14:textId="2201544D" w:rsidR="002A7139" w:rsidRPr="00FB14F4" w:rsidRDefault="002A7139" w:rsidP="00FB14F4">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 xml:space="preserve">Ability to </w:t>
            </w:r>
            <w:r w:rsidR="008F3EA0">
              <w:rPr>
                <w:rFonts w:asciiTheme="minorHAnsi" w:hAnsiTheme="minorHAnsi" w:cs="Arial"/>
                <w:color w:val="000000"/>
                <w:sz w:val="24"/>
                <w:szCs w:val="24"/>
              </w:rPr>
              <w:t>create and maintain</w:t>
            </w:r>
            <w:r>
              <w:rPr>
                <w:rFonts w:asciiTheme="minorHAnsi" w:hAnsiTheme="minorHAnsi" w:cs="Arial"/>
                <w:color w:val="000000"/>
                <w:sz w:val="24"/>
                <w:szCs w:val="24"/>
              </w:rPr>
              <w:t xml:space="preserve"> a</w:t>
            </w:r>
            <w:ins w:id="32" w:author="Thyme" w:date="2014-12-15T12:06:00Z">
              <w:r w:rsidR="000E6A77">
                <w:rPr>
                  <w:rFonts w:asciiTheme="minorHAnsi" w:hAnsiTheme="minorHAnsi" w:cs="Arial"/>
                  <w:color w:val="000000"/>
                  <w:sz w:val="24"/>
                  <w:szCs w:val="24"/>
                </w:rPr>
                <w:t xml:space="preserve">n </w:t>
              </w:r>
            </w:ins>
            <w:del w:id="33" w:author="Thyme" w:date="2014-12-15T12:06:00Z">
              <w:r w:rsidDel="000E6A77">
                <w:rPr>
                  <w:rFonts w:asciiTheme="minorHAnsi" w:hAnsiTheme="minorHAnsi" w:cs="Arial"/>
                  <w:color w:val="000000"/>
                  <w:sz w:val="24"/>
                  <w:szCs w:val="24"/>
                </w:rPr>
                <w:delText xml:space="preserve"> tidy and </w:delText>
              </w:r>
            </w:del>
            <w:r>
              <w:rPr>
                <w:rFonts w:asciiTheme="minorHAnsi" w:hAnsiTheme="minorHAnsi" w:cs="Arial"/>
                <w:color w:val="000000"/>
                <w:sz w:val="24"/>
                <w:szCs w:val="24"/>
              </w:rPr>
              <w:t xml:space="preserve">organized work space </w:t>
            </w:r>
          </w:p>
          <w:p w14:paraId="01034419" w14:textId="77777777" w:rsidR="00FB14F4" w:rsidRPr="00FB14F4" w:rsidRDefault="00FB14F4" w:rsidP="00FB14F4">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sidRPr="00FB14F4">
              <w:rPr>
                <w:rFonts w:asciiTheme="minorHAnsi" w:hAnsiTheme="minorHAnsi" w:cs="Arial"/>
                <w:color w:val="000000"/>
                <w:sz w:val="24"/>
                <w:szCs w:val="24"/>
              </w:rPr>
              <w:t xml:space="preserve">Able to follow instructions, follow through on details, and work independently </w:t>
            </w:r>
          </w:p>
          <w:p w14:paraId="79FAE14C" w14:textId="440FE848" w:rsidR="006C3FE1" w:rsidRPr="00FB14F4" w:rsidRDefault="006C3FE1" w:rsidP="00FB14F4">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r>
              <w:rPr>
                <w:rFonts w:asciiTheme="minorHAnsi" w:hAnsiTheme="minorHAnsi" w:cs="Arial"/>
                <w:color w:val="000000"/>
                <w:sz w:val="24"/>
                <w:szCs w:val="24"/>
              </w:rPr>
              <w:t>Experience with computers and online research</w:t>
            </w:r>
          </w:p>
          <w:p w14:paraId="22E7E79E" w14:textId="77777777" w:rsidR="00EE0AA0" w:rsidRDefault="008F3EA0" w:rsidP="00EE0AA0">
            <w:pPr>
              <w:pStyle w:val="NormalWeb"/>
              <w:numPr>
                <w:ilvl w:val="0"/>
                <w:numId w:val="9"/>
              </w:numPr>
              <w:spacing w:before="0" w:beforeAutospacing="0" w:after="200" w:afterAutospacing="0"/>
              <w:textAlignment w:val="baseline"/>
              <w:rPr>
                <w:ins w:id="34" w:author="Thyme" w:date="2014-12-11T14:30:00Z"/>
                <w:rFonts w:asciiTheme="minorHAnsi" w:hAnsiTheme="minorHAnsi" w:cs="Arial"/>
                <w:color w:val="000000"/>
                <w:sz w:val="24"/>
                <w:szCs w:val="24"/>
              </w:rPr>
            </w:pPr>
            <w:r>
              <w:rPr>
                <w:rFonts w:asciiTheme="minorHAnsi" w:hAnsiTheme="minorHAnsi" w:cs="Arial"/>
                <w:color w:val="000000"/>
                <w:sz w:val="24"/>
                <w:szCs w:val="24"/>
              </w:rPr>
              <w:t>Positive</w:t>
            </w:r>
            <w:r w:rsidR="002A7139">
              <w:rPr>
                <w:rFonts w:asciiTheme="minorHAnsi" w:hAnsiTheme="minorHAnsi" w:cs="Arial"/>
                <w:color w:val="000000"/>
                <w:sz w:val="24"/>
                <w:szCs w:val="24"/>
              </w:rPr>
              <w:t xml:space="preserve"> attitude toward working outdoors in all </w:t>
            </w:r>
            <w:commentRangeStart w:id="35"/>
            <w:r w:rsidR="002A7139">
              <w:rPr>
                <w:rFonts w:asciiTheme="minorHAnsi" w:hAnsiTheme="minorHAnsi" w:cs="Arial"/>
                <w:color w:val="000000"/>
                <w:sz w:val="24"/>
                <w:szCs w:val="24"/>
              </w:rPr>
              <w:t>weather</w:t>
            </w:r>
            <w:commentRangeEnd w:id="35"/>
            <w:r w:rsidR="0084369D">
              <w:rPr>
                <w:rStyle w:val="CommentReference"/>
                <w:rFonts w:asciiTheme="minorHAnsi" w:hAnsiTheme="minorHAnsi" w:cstheme="minorBidi"/>
              </w:rPr>
              <w:commentReference w:id="35"/>
            </w:r>
          </w:p>
          <w:p w14:paraId="1BF5377B" w14:textId="230EE271" w:rsidR="00EE0AA0" w:rsidRPr="00EE0AA0" w:rsidRDefault="00EE0AA0" w:rsidP="00EE0AA0">
            <w:pPr>
              <w:pStyle w:val="NormalWeb"/>
              <w:numPr>
                <w:ilvl w:val="0"/>
                <w:numId w:val="9"/>
              </w:numPr>
              <w:spacing w:before="0" w:beforeAutospacing="0" w:after="200" w:afterAutospacing="0"/>
              <w:textAlignment w:val="baseline"/>
              <w:rPr>
                <w:rFonts w:asciiTheme="minorHAnsi" w:hAnsiTheme="minorHAnsi" w:cs="Arial"/>
                <w:color w:val="000000"/>
                <w:sz w:val="24"/>
                <w:szCs w:val="24"/>
              </w:rPr>
            </w:pPr>
            <w:ins w:id="36" w:author="Thyme" w:date="2014-12-11T14:30:00Z">
              <w:r>
                <w:rPr>
                  <w:rFonts w:asciiTheme="minorHAnsi" w:hAnsiTheme="minorHAnsi" w:cs="Arial"/>
                  <w:color w:val="000000"/>
                  <w:sz w:val="24"/>
                  <w:szCs w:val="24"/>
                </w:rPr>
                <w:t xml:space="preserve">Friendly and </w:t>
              </w:r>
            </w:ins>
            <w:ins w:id="37" w:author="Thyme" w:date="2014-12-11T14:31:00Z">
              <w:r>
                <w:rPr>
                  <w:rFonts w:asciiTheme="minorHAnsi" w:hAnsiTheme="minorHAnsi" w:cs="Arial"/>
                  <w:color w:val="000000"/>
                  <w:sz w:val="24"/>
                  <w:szCs w:val="24"/>
                </w:rPr>
                <w:t>able</w:t>
              </w:r>
            </w:ins>
            <w:ins w:id="38" w:author="Thyme" w:date="2014-12-11T14:30:00Z">
              <w:r>
                <w:rPr>
                  <w:rFonts w:asciiTheme="minorHAnsi" w:hAnsiTheme="minorHAnsi" w:cs="Arial"/>
                  <w:color w:val="000000"/>
                  <w:sz w:val="24"/>
                  <w:szCs w:val="24"/>
                </w:rPr>
                <w:t xml:space="preserve"> to relate to people of all backgrounds</w:t>
              </w:r>
            </w:ins>
          </w:p>
        </w:tc>
      </w:tr>
      <w:tr w:rsidR="00D96408" w:rsidRPr="00FC7296" w14:paraId="3A591F1E" w14:textId="77777777" w:rsidTr="00B57834">
        <w:trPr>
          <w:trHeight w:val="809"/>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1A386394" w14:textId="77777777" w:rsidR="0012032C" w:rsidRDefault="00B57834" w:rsidP="00D96408">
            <w:pPr>
              <w:spacing w:line="280" w:lineRule="exact"/>
              <w:contextualSpacing/>
              <w:jc w:val="center"/>
              <w:rPr>
                <w:rFonts w:ascii="Cambria" w:hAnsi="Cambria"/>
                <w:sz w:val="32"/>
                <w:szCs w:val="20"/>
              </w:rPr>
            </w:pPr>
            <w:r>
              <w:rPr>
                <w:rFonts w:ascii="Cambria" w:hAnsi="Cambria"/>
                <w:sz w:val="32"/>
                <w:szCs w:val="20"/>
              </w:rPr>
              <w:lastRenderedPageBreak/>
              <w:t>Job</w:t>
            </w:r>
            <w:r w:rsidR="00D96408">
              <w:rPr>
                <w:rFonts w:ascii="Cambria" w:hAnsi="Cambria"/>
                <w:sz w:val="32"/>
                <w:szCs w:val="20"/>
              </w:rPr>
              <w:t xml:space="preserve"> Details</w:t>
            </w:r>
          </w:p>
          <w:p w14:paraId="0050E475" w14:textId="77777777" w:rsidR="00D96408" w:rsidRPr="00FC7296" w:rsidRDefault="00D96408" w:rsidP="00D96408">
            <w:pPr>
              <w:spacing w:line="280" w:lineRule="exact"/>
              <w:contextualSpacing/>
              <w:jc w:val="center"/>
              <w:rPr>
                <w:rFonts w:ascii="Cambria" w:hAnsi="Cambria"/>
                <w:sz w:val="32"/>
                <w:szCs w:val="20"/>
              </w:rPr>
            </w:pPr>
          </w:p>
        </w:tc>
      </w:tr>
      <w:tr w:rsidR="00D96408" w:rsidRPr="00256A2D" w14:paraId="23E9ADCF" w14:textId="77777777" w:rsidTr="00B57834">
        <w:trPr>
          <w:trHeight w:val="1035"/>
        </w:trPr>
        <w:tc>
          <w:tcPr>
            <w:tcW w:w="2254" w:type="dxa"/>
            <w:tcBorders>
              <w:top w:val="single" w:sz="18" w:space="0" w:color="auto"/>
              <w:left w:val="single" w:sz="4" w:space="0" w:color="auto"/>
              <w:bottom w:val="single" w:sz="4" w:space="0" w:color="auto"/>
              <w:right w:val="single" w:sz="4" w:space="0" w:color="auto"/>
            </w:tcBorders>
          </w:tcPr>
          <w:p w14:paraId="080B87BD" w14:textId="77777777" w:rsidR="00B57834" w:rsidRDefault="00B57834" w:rsidP="00256A2D">
            <w:pPr>
              <w:spacing w:line="280" w:lineRule="exact"/>
              <w:contextualSpacing/>
              <w:rPr>
                <w:rFonts w:ascii="Cambria" w:hAnsi="Cambria"/>
              </w:rPr>
            </w:pPr>
          </w:p>
          <w:p w14:paraId="3CEA1F14" w14:textId="77777777" w:rsidR="008F3EA0" w:rsidRDefault="008F3EA0" w:rsidP="008F3EA0">
            <w:pPr>
              <w:spacing w:line="280" w:lineRule="exact"/>
              <w:contextualSpacing/>
              <w:rPr>
                <w:rFonts w:ascii="Cambria" w:hAnsi="Cambria"/>
              </w:rPr>
            </w:pPr>
            <w:r>
              <w:rPr>
                <w:rFonts w:ascii="Cambria" w:hAnsi="Cambria"/>
              </w:rPr>
              <w:t>Duration</w:t>
            </w:r>
          </w:p>
          <w:p w14:paraId="3D630440" w14:textId="01C8FC47" w:rsidR="00D96408" w:rsidRPr="00256A2D" w:rsidRDefault="00D96408" w:rsidP="00256A2D">
            <w:pPr>
              <w:spacing w:line="280" w:lineRule="exact"/>
              <w:contextualSpacing/>
              <w:rPr>
                <w:rFonts w:ascii="Cambria" w:hAnsi="Cambria"/>
              </w:rPr>
            </w:pPr>
          </w:p>
        </w:tc>
        <w:tc>
          <w:tcPr>
            <w:tcW w:w="8906" w:type="dxa"/>
            <w:tcBorders>
              <w:top w:val="single" w:sz="18" w:space="0" w:color="auto"/>
              <w:left w:val="single" w:sz="4" w:space="0" w:color="auto"/>
              <w:bottom w:val="single" w:sz="4" w:space="0" w:color="auto"/>
              <w:right w:val="single" w:sz="4" w:space="0" w:color="auto"/>
            </w:tcBorders>
          </w:tcPr>
          <w:p w14:paraId="1AA6D3A2" w14:textId="77777777" w:rsidR="00B57834" w:rsidRDefault="00B57834" w:rsidP="00256A2D">
            <w:pPr>
              <w:rPr>
                <w:rFonts w:eastAsia="Times New Roman" w:cs="Arial"/>
                <w:color w:val="000000"/>
              </w:rPr>
            </w:pPr>
          </w:p>
          <w:p w14:paraId="3AB546A1" w14:textId="0D11E045" w:rsidR="008F3EA0" w:rsidRDefault="008F3EA0" w:rsidP="008F3EA0">
            <w:pPr>
              <w:rPr>
                <w:rFonts w:eastAsia="Times New Roman" w:cs="Arial"/>
                <w:color w:val="000000"/>
              </w:rPr>
            </w:pPr>
            <w:del w:id="39" w:author="Persimmon" w:date="2014-12-11T09:59:00Z">
              <w:r w:rsidDel="00C75E79">
                <w:rPr>
                  <w:rFonts w:eastAsia="Times New Roman" w:cs="Arial"/>
                  <w:color w:val="000000"/>
                </w:rPr>
                <w:delText>January 28</w:delText>
              </w:r>
            </w:del>
            <w:ins w:id="40" w:author="Persimmon" w:date="2014-12-11T09:59:00Z">
              <w:r w:rsidR="00C75E79">
                <w:rPr>
                  <w:rFonts w:eastAsia="Times New Roman" w:cs="Arial"/>
                  <w:color w:val="000000"/>
                </w:rPr>
                <w:t>End of January</w:t>
              </w:r>
            </w:ins>
            <w:r>
              <w:rPr>
                <w:rFonts w:eastAsia="Times New Roman" w:cs="Arial"/>
                <w:color w:val="000000"/>
              </w:rPr>
              <w:t xml:space="preserve"> to mid-June 2015</w:t>
            </w:r>
          </w:p>
          <w:p w14:paraId="7B130668" w14:textId="77777777" w:rsidR="00B57834" w:rsidRPr="00FB14F4" w:rsidRDefault="00B57834" w:rsidP="008F3EA0">
            <w:pPr>
              <w:rPr>
                <w:rFonts w:eastAsia="Times New Roman" w:cs="Times New Roman"/>
              </w:rPr>
            </w:pPr>
          </w:p>
        </w:tc>
      </w:tr>
      <w:tr w:rsidR="00D96408" w:rsidRPr="00256A2D" w14:paraId="4A5EF05D"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56BD9293" w14:textId="77777777" w:rsidR="00B57834" w:rsidRDefault="00B57834">
            <w:pPr>
              <w:spacing w:line="280" w:lineRule="exact"/>
              <w:contextualSpacing/>
              <w:rPr>
                <w:rFonts w:ascii="Cambria" w:hAnsi="Cambria"/>
              </w:rPr>
            </w:pPr>
          </w:p>
          <w:p w14:paraId="1682DA0E" w14:textId="34F40FA6" w:rsidR="008F3EA0" w:rsidRPr="008F3EA0" w:rsidRDefault="008F3EA0">
            <w:pPr>
              <w:spacing w:line="280" w:lineRule="exact"/>
              <w:contextualSpacing/>
              <w:rPr>
                <w:rFonts w:ascii="Cambria" w:hAnsi="Cambria"/>
                <w:b/>
              </w:rPr>
            </w:pPr>
            <w:r>
              <w:rPr>
                <w:rFonts w:ascii="Cambria" w:hAnsi="Cambria"/>
              </w:rPr>
              <w:t>Hours</w:t>
            </w:r>
          </w:p>
          <w:p w14:paraId="41ACE9F8" w14:textId="77777777" w:rsidR="00EF3099" w:rsidRPr="00256A2D" w:rsidRDefault="00EF3099">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605F5337" w14:textId="77777777" w:rsidR="008F3EA0" w:rsidRDefault="008F3EA0" w:rsidP="00DC4504">
            <w:pPr>
              <w:rPr>
                <w:rFonts w:eastAsia="Times New Roman" w:cs="Arial"/>
                <w:color w:val="000000"/>
              </w:rPr>
            </w:pPr>
          </w:p>
          <w:p w14:paraId="44085DFD" w14:textId="280BD169" w:rsidR="008F3EA0" w:rsidRDefault="008F3EA0" w:rsidP="008F3EA0">
            <w:pPr>
              <w:rPr>
                <w:rFonts w:eastAsia="Times New Roman" w:cs="Arial"/>
                <w:color w:val="000000"/>
              </w:rPr>
            </w:pPr>
            <w:r>
              <w:rPr>
                <w:rFonts w:eastAsia="Times New Roman" w:cs="Arial"/>
                <w:color w:val="000000"/>
              </w:rPr>
              <w:t>15-20</w:t>
            </w:r>
            <w:r w:rsidRPr="00FB14F4">
              <w:rPr>
                <w:rFonts w:eastAsia="Times New Roman" w:cs="Arial"/>
                <w:color w:val="000000"/>
              </w:rPr>
              <w:t xml:space="preserve"> hours a week. </w:t>
            </w:r>
            <w:r>
              <w:rPr>
                <w:rFonts w:eastAsia="Times New Roman" w:cs="Arial"/>
                <w:color w:val="000000"/>
              </w:rPr>
              <w:t xml:space="preserve"> Must be available</w:t>
            </w:r>
            <w:ins w:id="41" w:author="Persimmon" w:date="2014-12-11T09:59:00Z">
              <w:r w:rsidR="00C75E79">
                <w:rPr>
                  <w:rFonts w:eastAsia="Times New Roman" w:cs="Arial"/>
                  <w:color w:val="000000"/>
                </w:rPr>
                <w:t xml:space="preserve"> ALL</w:t>
              </w:r>
            </w:ins>
            <w:r>
              <w:rPr>
                <w:rFonts w:eastAsia="Times New Roman" w:cs="Arial"/>
                <w:color w:val="000000"/>
              </w:rPr>
              <w:t xml:space="preserve"> Fridays and Saturdays (</w:t>
            </w:r>
            <w:ins w:id="42" w:author="Thyme" w:date="2014-12-15T12:06:00Z">
              <w:r w:rsidR="000E6A77">
                <w:rPr>
                  <w:rFonts w:eastAsia="Times New Roman" w:cs="Arial"/>
                  <w:color w:val="000000"/>
                </w:rPr>
                <w:t xml:space="preserve">Starting </w:t>
              </w:r>
            </w:ins>
            <w:del w:id="43" w:author="Thyme" w:date="2014-12-15T12:00:00Z">
              <w:r w:rsidDel="00EF2B26">
                <w:rPr>
                  <w:rFonts w:eastAsia="Times New Roman" w:cs="Arial"/>
                  <w:color w:val="000000"/>
                </w:rPr>
                <w:delText>starting March</w:delText>
              </w:r>
            </w:del>
            <w:ins w:id="44" w:author="Thyme" w:date="2014-12-15T12:00:00Z">
              <w:r w:rsidR="00EF2B26">
                <w:rPr>
                  <w:rFonts w:eastAsia="Times New Roman" w:cs="Arial"/>
                  <w:color w:val="000000"/>
                </w:rPr>
                <w:t>Feb. 28</w:t>
              </w:r>
            </w:ins>
            <w:r>
              <w:rPr>
                <w:rFonts w:eastAsia="Times New Roman" w:cs="Arial"/>
                <w:color w:val="000000"/>
              </w:rPr>
              <w:t xml:space="preserve">). </w:t>
            </w:r>
          </w:p>
          <w:p w14:paraId="76DAFE69" w14:textId="77777777" w:rsidR="008F3EA0" w:rsidRPr="00FB14F4" w:rsidRDefault="008F3EA0" w:rsidP="00DC4504">
            <w:pPr>
              <w:rPr>
                <w:rFonts w:eastAsia="Times New Roman" w:cs="Times New Roman"/>
              </w:rPr>
            </w:pPr>
          </w:p>
        </w:tc>
      </w:tr>
      <w:tr w:rsidR="00D96408" w:rsidRPr="00256A2D" w14:paraId="187AFA8A" w14:textId="77777777" w:rsidTr="00B57834">
        <w:trPr>
          <w:trHeight w:val="782"/>
        </w:trPr>
        <w:tc>
          <w:tcPr>
            <w:tcW w:w="2254" w:type="dxa"/>
            <w:tcBorders>
              <w:top w:val="single" w:sz="4" w:space="0" w:color="auto"/>
              <w:left w:val="single" w:sz="4" w:space="0" w:color="auto"/>
              <w:bottom w:val="single" w:sz="4" w:space="0" w:color="auto"/>
              <w:right w:val="single" w:sz="4" w:space="0" w:color="auto"/>
            </w:tcBorders>
          </w:tcPr>
          <w:p w14:paraId="3738011E" w14:textId="77777777" w:rsidR="00B57834" w:rsidRDefault="00B57834">
            <w:pPr>
              <w:spacing w:line="280" w:lineRule="exact"/>
              <w:contextualSpacing/>
              <w:rPr>
                <w:rFonts w:ascii="Cambria" w:hAnsi="Cambria"/>
              </w:rPr>
            </w:pPr>
          </w:p>
          <w:p w14:paraId="7A8FB3DC" w14:textId="77777777" w:rsidR="00D96408" w:rsidRPr="00256A2D" w:rsidRDefault="00D96408">
            <w:pPr>
              <w:spacing w:line="280" w:lineRule="exact"/>
              <w:contextualSpacing/>
              <w:rPr>
                <w:rFonts w:ascii="Cambria" w:hAnsi="Cambria"/>
              </w:rPr>
            </w:pPr>
            <w:r>
              <w:rPr>
                <w:rFonts w:ascii="Cambria" w:hAnsi="Cambria"/>
              </w:rPr>
              <w:t>Location</w:t>
            </w:r>
          </w:p>
        </w:tc>
        <w:tc>
          <w:tcPr>
            <w:tcW w:w="8906" w:type="dxa"/>
            <w:tcBorders>
              <w:top w:val="single" w:sz="4" w:space="0" w:color="auto"/>
              <w:left w:val="single" w:sz="4" w:space="0" w:color="auto"/>
              <w:bottom w:val="single" w:sz="4" w:space="0" w:color="auto"/>
              <w:right w:val="single" w:sz="4" w:space="0" w:color="auto"/>
            </w:tcBorders>
          </w:tcPr>
          <w:p w14:paraId="75F40890" w14:textId="77777777" w:rsidR="00B57834" w:rsidRDefault="00B57834" w:rsidP="00FB14F4">
            <w:pPr>
              <w:spacing w:line="280" w:lineRule="exact"/>
              <w:contextualSpacing/>
            </w:pPr>
          </w:p>
          <w:p w14:paraId="2DF97014" w14:textId="7AFE1467" w:rsidR="00D96408" w:rsidRDefault="00DC4504" w:rsidP="00FB14F4">
            <w:pPr>
              <w:spacing w:line="280" w:lineRule="exact"/>
              <w:contextualSpacing/>
            </w:pPr>
            <w:r>
              <w:t>Grow Pittsburgh office is located at 6587 Hamil</w:t>
            </w:r>
            <w:r w:rsidR="00EF3099">
              <w:t>ton Ave. Pittsburgh 15206. Work</w:t>
            </w:r>
            <w:r>
              <w:t>days will occur throughout Allegheny County.</w:t>
            </w:r>
          </w:p>
          <w:p w14:paraId="554D7B2B" w14:textId="77777777" w:rsidR="00B57834" w:rsidRPr="00FB14F4" w:rsidRDefault="00B57834" w:rsidP="00FB14F4">
            <w:pPr>
              <w:spacing w:line="280" w:lineRule="exact"/>
              <w:contextualSpacing/>
            </w:pPr>
          </w:p>
        </w:tc>
      </w:tr>
      <w:tr w:rsidR="00D96408" w:rsidRPr="00D96408" w14:paraId="0BFE87D1"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40EA3269" w14:textId="77777777" w:rsidR="00B57834" w:rsidRDefault="00B57834">
            <w:pPr>
              <w:spacing w:line="280" w:lineRule="exact"/>
              <w:contextualSpacing/>
              <w:rPr>
                <w:rFonts w:ascii="Cambria" w:hAnsi="Cambria"/>
              </w:rPr>
            </w:pPr>
          </w:p>
          <w:p w14:paraId="739CBB69" w14:textId="77777777" w:rsidR="00D96408" w:rsidRDefault="00D96408">
            <w:pPr>
              <w:spacing w:line="280" w:lineRule="exact"/>
              <w:contextualSpacing/>
              <w:rPr>
                <w:rFonts w:ascii="Cambria" w:hAnsi="Cambria"/>
              </w:rPr>
            </w:pPr>
            <w:r>
              <w:rPr>
                <w:rFonts w:ascii="Cambria" w:hAnsi="Cambria"/>
              </w:rPr>
              <w:t>Compensation</w:t>
            </w:r>
          </w:p>
          <w:p w14:paraId="5ECEA01B" w14:textId="77777777" w:rsidR="00B57834" w:rsidRPr="00D96408" w:rsidRDefault="00B57834">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37E11A7A" w14:textId="77777777" w:rsidR="00B57834" w:rsidRDefault="00B57834" w:rsidP="00FB14F4">
            <w:pPr>
              <w:rPr>
                <w:rFonts w:eastAsia="Times New Roman" w:cs="Arial"/>
                <w:color w:val="000000"/>
              </w:rPr>
            </w:pPr>
          </w:p>
          <w:p w14:paraId="51C19F06" w14:textId="170A7CBF" w:rsidR="00D96408" w:rsidRPr="00FB14F4" w:rsidRDefault="00613EFD" w:rsidP="006C3FE1">
            <w:pPr>
              <w:rPr>
                <w:rFonts w:eastAsia="Times New Roman" w:cs="Times New Roman"/>
              </w:rPr>
            </w:pPr>
            <w:r>
              <w:rPr>
                <w:rFonts w:eastAsia="Times New Roman" w:cs="Arial"/>
                <w:color w:val="000000"/>
              </w:rPr>
              <w:t>$</w:t>
            </w:r>
            <w:r w:rsidR="006C3FE1">
              <w:rPr>
                <w:rFonts w:eastAsia="Times New Roman" w:cs="Arial"/>
                <w:color w:val="000000"/>
              </w:rPr>
              <w:t>3,000</w:t>
            </w:r>
            <w:r>
              <w:rPr>
                <w:rFonts w:eastAsia="Times New Roman" w:cs="Arial"/>
                <w:color w:val="000000"/>
              </w:rPr>
              <w:t xml:space="preserve"> stipend</w:t>
            </w:r>
            <w:ins w:id="45" w:author="Thyme" w:date="2014-12-15T11:18:00Z">
              <w:r w:rsidR="00152107">
                <w:rPr>
                  <w:rFonts w:eastAsia="Times New Roman" w:cs="Arial"/>
                  <w:color w:val="000000"/>
                </w:rPr>
                <w:t xml:space="preserve"> or Federal Work Study</w:t>
              </w:r>
            </w:ins>
          </w:p>
        </w:tc>
      </w:tr>
      <w:tr w:rsidR="00B57834" w:rsidRPr="00D96408" w14:paraId="74EDCD7D"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3EAD2036" w14:textId="77777777" w:rsidR="00B57834" w:rsidRDefault="00B57834">
            <w:pPr>
              <w:spacing w:line="280" w:lineRule="exact"/>
              <w:contextualSpacing/>
              <w:rPr>
                <w:rFonts w:ascii="Cambria" w:hAnsi="Cambria"/>
              </w:rPr>
            </w:pPr>
          </w:p>
          <w:p w14:paraId="12B995CE" w14:textId="77777777" w:rsidR="00B57834" w:rsidRDefault="00B57834">
            <w:pPr>
              <w:spacing w:line="280" w:lineRule="exact"/>
              <w:contextualSpacing/>
              <w:rPr>
                <w:rFonts w:ascii="Cambria" w:hAnsi="Cambria"/>
              </w:rPr>
            </w:pPr>
            <w:r>
              <w:rPr>
                <w:rFonts w:ascii="Cambria" w:hAnsi="Cambria"/>
              </w:rPr>
              <w:t>Questions</w:t>
            </w:r>
          </w:p>
          <w:p w14:paraId="74B4BFAC" w14:textId="77777777" w:rsidR="00B57834" w:rsidRDefault="00B57834">
            <w:pPr>
              <w:spacing w:line="280" w:lineRule="exact"/>
              <w:contextualSpacing/>
              <w:rPr>
                <w:rFonts w:ascii="Cambria" w:hAnsi="Cambria"/>
              </w:rPr>
            </w:pPr>
          </w:p>
        </w:tc>
        <w:tc>
          <w:tcPr>
            <w:tcW w:w="8906" w:type="dxa"/>
            <w:tcBorders>
              <w:top w:val="single" w:sz="4" w:space="0" w:color="auto"/>
              <w:left w:val="single" w:sz="4" w:space="0" w:color="auto"/>
              <w:bottom w:val="single" w:sz="4" w:space="0" w:color="auto"/>
              <w:right w:val="single" w:sz="4" w:space="0" w:color="auto"/>
            </w:tcBorders>
          </w:tcPr>
          <w:p w14:paraId="552A2065" w14:textId="692DC3C4" w:rsidR="00B57834" w:rsidRDefault="00B57834" w:rsidP="00FB14F4">
            <w:pPr>
              <w:rPr>
                <w:rFonts w:eastAsia="Times New Roman" w:cs="Arial"/>
                <w:color w:val="000000"/>
              </w:rPr>
            </w:pPr>
            <w:r>
              <w:rPr>
                <w:rFonts w:eastAsia="Times New Roman" w:cs="Arial"/>
                <w:color w:val="000000"/>
              </w:rPr>
              <w:br/>
              <w:t>Qu</w:t>
            </w:r>
            <w:r w:rsidR="00630A0A">
              <w:rPr>
                <w:rFonts w:eastAsia="Times New Roman" w:cs="Arial"/>
                <w:color w:val="000000"/>
              </w:rPr>
              <w:t xml:space="preserve">estions regarding the position </w:t>
            </w:r>
            <w:r>
              <w:rPr>
                <w:rFonts w:eastAsia="Times New Roman" w:cs="Arial"/>
                <w:color w:val="000000"/>
              </w:rPr>
              <w:t>should b</w:t>
            </w:r>
            <w:r w:rsidR="009C56A2">
              <w:rPr>
                <w:rFonts w:eastAsia="Times New Roman" w:cs="Arial"/>
                <w:color w:val="000000"/>
              </w:rPr>
              <w:t xml:space="preserve">e directed to </w:t>
            </w:r>
            <w:r w:rsidR="0017613A">
              <w:rPr>
                <w:rFonts w:eastAsia="Times New Roman" w:cs="Arial"/>
                <w:color w:val="000000"/>
              </w:rPr>
              <w:t>Rayden Sorock</w:t>
            </w:r>
            <w:r w:rsidR="009C56A2">
              <w:rPr>
                <w:rFonts w:eastAsia="Times New Roman" w:cs="Arial"/>
                <w:color w:val="000000"/>
              </w:rPr>
              <w:t xml:space="preserve">: </w:t>
            </w:r>
            <w:hyperlink r:id="rId8" w:history="1">
              <w:r w:rsidR="0017613A" w:rsidRPr="00285FC5">
                <w:rPr>
                  <w:rStyle w:val="Hyperlink"/>
                </w:rPr>
                <w:t>rayden@growpittsburgh.org</w:t>
              </w:r>
            </w:hyperlink>
            <w:r w:rsidR="0017613A">
              <w:t xml:space="preserve"> </w:t>
            </w:r>
            <w:r w:rsidR="009C56A2">
              <w:rPr>
                <w:rFonts w:eastAsia="Times New Roman" w:cs="Arial"/>
                <w:color w:val="000000"/>
              </w:rPr>
              <w:t>or</w:t>
            </w:r>
            <w:r w:rsidR="0017613A">
              <w:rPr>
                <w:rFonts w:eastAsia="Times New Roman" w:cs="Arial"/>
                <w:color w:val="000000"/>
              </w:rPr>
              <w:t xml:space="preserve"> 412-362-4769 ext. 11</w:t>
            </w:r>
            <w:r w:rsidR="000E125D">
              <w:rPr>
                <w:rFonts w:eastAsia="Times New Roman" w:cs="Arial"/>
                <w:color w:val="000000"/>
              </w:rPr>
              <w:t>3</w:t>
            </w:r>
            <w:r w:rsidR="00630A0A">
              <w:rPr>
                <w:rFonts w:eastAsia="Times New Roman" w:cs="Arial"/>
                <w:color w:val="000000"/>
              </w:rPr>
              <w:t>.</w:t>
            </w:r>
          </w:p>
          <w:p w14:paraId="4C29A6B8" w14:textId="77777777" w:rsidR="00B57834" w:rsidRDefault="00B57834" w:rsidP="00FB14F4">
            <w:pPr>
              <w:rPr>
                <w:rFonts w:eastAsia="Times New Roman" w:cs="Arial"/>
                <w:color w:val="000000"/>
              </w:rPr>
            </w:pPr>
          </w:p>
        </w:tc>
      </w:tr>
      <w:tr w:rsidR="00B57834" w:rsidRPr="00D96408" w14:paraId="639CB179" w14:textId="77777777" w:rsidTr="00B57834">
        <w:trPr>
          <w:trHeight w:val="440"/>
        </w:trPr>
        <w:tc>
          <w:tcPr>
            <w:tcW w:w="2254" w:type="dxa"/>
            <w:tcBorders>
              <w:top w:val="single" w:sz="4" w:space="0" w:color="auto"/>
              <w:left w:val="single" w:sz="4" w:space="0" w:color="auto"/>
              <w:bottom w:val="single" w:sz="4" w:space="0" w:color="auto"/>
              <w:right w:val="single" w:sz="4" w:space="0" w:color="auto"/>
            </w:tcBorders>
          </w:tcPr>
          <w:p w14:paraId="61F11CC9" w14:textId="77777777" w:rsidR="00B57834" w:rsidRDefault="00B57834" w:rsidP="008920C1">
            <w:pPr>
              <w:spacing w:line="280" w:lineRule="exact"/>
              <w:contextualSpacing/>
              <w:rPr>
                <w:rFonts w:ascii="Cambria" w:hAnsi="Cambria"/>
              </w:rPr>
            </w:pPr>
            <w:r>
              <w:rPr>
                <w:rFonts w:ascii="Cambria" w:hAnsi="Cambria"/>
              </w:rPr>
              <w:br/>
            </w:r>
            <w:r w:rsidR="008920C1">
              <w:rPr>
                <w:rFonts w:ascii="Cambria" w:hAnsi="Cambria"/>
              </w:rPr>
              <w:t xml:space="preserve">Deadline &amp; </w:t>
            </w:r>
            <w:r>
              <w:rPr>
                <w:rFonts w:ascii="Cambria" w:hAnsi="Cambria"/>
              </w:rPr>
              <w:t>Application</w:t>
            </w:r>
            <w:r w:rsidR="008920C1">
              <w:rPr>
                <w:rFonts w:ascii="Cambria" w:hAnsi="Cambria"/>
              </w:rPr>
              <w:t xml:space="preserve"> Submission</w:t>
            </w:r>
            <w:r w:rsidR="008920C1">
              <w:rPr>
                <w:rFonts w:ascii="Cambria" w:hAnsi="Cambria"/>
              </w:rPr>
              <w:br/>
            </w:r>
          </w:p>
        </w:tc>
        <w:tc>
          <w:tcPr>
            <w:tcW w:w="8906" w:type="dxa"/>
            <w:tcBorders>
              <w:top w:val="single" w:sz="4" w:space="0" w:color="auto"/>
              <w:left w:val="single" w:sz="4" w:space="0" w:color="auto"/>
              <w:bottom w:val="single" w:sz="4" w:space="0" w:color="auto"/>
              <w:right w:val="single" w:sz="4" w:space="0" w:color="auto"/>
            </w:tcBorders>
          </w:tcPr>
          <w:p w14:paraId="16A1010C" w14:textId="77777777" w:rsidR="000E6A77" w:rsidRDefault="000E6A77" w:rsidP="00FB14F4">
            <w:pPr>
              <w:rPr>
                <w:ins w:id="46" w:author="Thyme" w:date="2014-12-15T12:07:00Z"/>
                <w:rFonts w:eastAsia="Times New Roman" w:cs="Arial"/>
                <w:color w:val="000000"/>
              </w:rPr>
            </w:pPr>
          </w:p>
          <w:p w14:paraId="686D7D49" w14:textId="7BDB6B69" w:rsidR="000E6A77" w:rsidRDefault="000E6A77" w:rsidP="00FB14F4">
            <w:pPr>
              <w:rPr>
                <w:ins w:id="47" w:author="Thyme" w:date="2014-12-15T12:07:00Z"/>
                <w:rFonts w:eastAsia="Times New Roman" w:cs="Arial"/>
                <w:b/>
                <w:color w:val="000000"/>
              </w:rPr>
            </w:pPr>
            <w:ins w:id="48" w:author="Thyme" w:date="2014-12-15T12:07:00Z">
              <w:r>
                <w:rPr>
                  <w:rFonts w:eastAsia="Times New Roman" w:cs="Arial"/>
                  <w:color w:val="000000"/>
                </w:rPr>
                <w:t>Fill out the application, including references, on the following 3 pages.</w:t>
              </w:r>
            </w:ins>
            <w:r w:rsidR="00B57834">
              <w:rPr>
                <w:rFonts w:eastAsia="Times New Roman" w:cs="Arial"/>
                <w:color w:val="000000"/>
              </w:rPr>
              <w:br/>
            </w:r>
          </w:p>
          <w:p w14:paraId="79EA25E8" w14:textId="4B6C590C" w:rsidR="00B57834" w:rsidRPr="00A1009F" w:rsidRDefault="008920C1" w:rsidP="00FB14F4">
            <w:pPr>
              <w:rPr>
                <w:rFonts w:eastAsia="Times New Roman" w:cs="Arial"/>
                <w:b/>
                <w:color w:val="000000"/>
              </w:rPr>
            </w:pPr>
            <w:r w:rsidRPr="00A1009F">
              <w:rPr>
                <w:rFonts w:eastAsia="Times New Roman" w:cs="Arial"/>
                <w:b/>
                <w:color w:val="000000"/>
              </w:rPr>
              <w:t>Applications accepted by email or mail until</w:t>
            </w:r>
            <w:r w:rsidR="00A1751B" w:rsidRPr="00A1009F">
              <w:rPr>
                <w:rFonts w:eastAsia="Times New Roman" w:cs="Arial"/>
                <w:b/>
                <w:color w:val="000000"/>
              </w:rPr>
              <w:t xml:space="preserve"> </w:t>
            </w:r>
            <w:r w:rsidR="008F3EA0">
              <w:rPr>
                <w:rFonts w:eastAsia="Times New Roman" w:cs="Arial"/>
                <w:b/>
                <w:color w:val="000000"/>
              </w:rPr>
              <w:t>January 16</w:t>
            </w:r>
            <w:r w:rsidR="00DC4504">
              <w:rPr>
                <w:rFonts w:eastAsia="Times New Roman" w:cs="Arial"/>
                <w:b/>
                <w:color w:val="000000"/>
              </w:rPr>
              <w:t>th</w:t>
            </w:r>
            <w:r w:rsidR="00A1009F">
              <w:rPr>
                <w:rFonts w:eastAsia="Times New Roman" w:cs="Arial"/>
                <w:b/>
                <w:color w:val="000000"/>
              </w:rPr>
              <w:t>.</w:t>
            </w:r>
          </w:p>
          <w:p w14:paraId="26BD1BC9" w14:textId="497CF570" w:rsidR="008920C1" w:rsidRPr="008920C1" w:rsidRDefault="008920C1" w:rsidP="008920C1">
            <w:pPr>
              <w:rPr>
                <w:rFonts w:eastAsia="Times New Roman" w:cs="Times New Roman"/>
              </w:rPr>
            </w:pPr>
            <w:r>
              <w:rPr>
                <w:rFonts w:eastAsia="Times New Roman" w:cs="Arial"/>
                <w:color w:val="000000"/>
              </w:rPr>
              <w:br/>
            </w:r>
            <w:r w:rsidRPr="008920C1">
              <w:rPr>
                <w:rFonts w:eastAsia="Times New Roman" w:cs="Arial"/>
                <w:color w:val="000000"/>
              </w:rPr>
              <w:t xml:space="preserve">Email: </w:t>
            </w:r>
            <w:r w:rsidR="008F3EA0">
              <w:rPr>
                <w:rFonts w:eastAsia="Times New Roman" w:cs="Arial"/>
                <w:color w:val="000000"/>
              </w:rPr>
              <w:t xml:space="preserve">Rayden Sorock </w:t>
            </w:r>
            <w:ins w:id="49" w:author="Persimmon" w:date="2014-12-11T10:00:00Z">
              <w:r w:rsidR="00C75E79">
                <w:rPr>
                  <w:rFonts w:eastAsia="Times New Roman" w:cs="Arial"/>
                  <w:color w:val="000000"/>
                </w:rPr>
                <w:t xml:space="preserve">at </w:t>
              </w:r>
            </w:ins>
            <w:r w:rsidR="008F3EA0">
              <w:rPr>
                <w:rFonts w:eastAsia="Times New Roman" w:cs="Arial"/>
                <w:color w:val="000000"/>
              </w:rPr>
              <w:t>rayden@growpittsburgh.org</w:t>
            </w:r>
            <w:r w:rsidRPr="008920C1">
              <w:rPr>
                <w:rFonts w:eastAsia="Times New Roman" w:cs="Arial"/>
                <w:color w:val="000000"/>
              </w:rPr>
              <w:t>. In the email subject line please list: “</w:t>
            </w:r>
            <w:r w:rsidR="008F3EA0">
              <w:rPr>
                <w:rFonts w:eastAsia="Times New Roman" w:cs="Arial"/>
                <w:color w:val="000000"/>
              </w:rPr>
              <w:t>Spring Community Garden Intern</w:t>
            </w:r>
            <w:r w:rsidRPr="008920C1">
              <w:rPr>
                <w:rFonts w:eastAsia="Times New Roman" w:cs="Arial"/>
                <w:color w:val="000000"/>
              </w:rPr>
              <w:t xml:space="preserve">.” </w:t>
            </w:r>
            <w:r>
              <w:rPr>
                <w:rFonts w:eastAsia="Times New Roman" w:cs="Arial"/>
                <w:color w:val="000000"/>
              </w:rPr>
              <w:br/>
            </w:r>
            <w:r>
              <w:rPr>
                <w:rFonts w:eastAsia="Times New Roman" w:cs="Arial"/>
                <w:color w:val="000000"/>
              </w:rPr>
              <w:br/>
              <w:t xml:space="preserve">Mail: Attn: </w:t>
            </w:r>
            <w:r w:rsidR="008F3EA0">
              <w:rPr>
                <w:rFonts w:eastAsia="Times New Roman" w:cs="Arial"/>
                <w:color w:val="000000"/>
              </w:rPr>
              <w:t>Rayden Sorock</w:t>
            </w:r>
            <w:r>
              <w:rPr>
                <w:rFonts w:eastAsia="Times New Roman" w:cs="Arial"/>
                <w:color w:val="000000"/>
              </w:rPr>
              <w:br/>
            </w:r>
            <w:r>
              <w:rPr>
                <w:rFonts w:eastAsia="Times New Roman" w:cs="Times New Roman"/>
              </w:rPr>
              <w:t xml:space="preserve">           Grow Pittsburgh</w:t>
            </w:r>
          </w:p>
          <w:p w14:paraId="3FDFB414" w14:textId="77777777" w:rsidR="008920C1" w:rsidRDefault="008920C1" w:rsidP="008920C1">
            <w:pPr>
              <w:rPr>
                <w:rFonts w:eastAsia="Times New Roman" w:cs="Times New Roman"/>
              </w:rPr>
            </w:pPr>
            <w:r>
              <w:rPr>
                <w:rFonts w:eastAsia="Times New Roman" w:cs="Times New Roman"/>
              </w:rPr>
              <w:t xml:space="preserve">           6587 Hamilton Ave., #2W</w:t>
            </w:r>
          </w:p>
          <w:p w14:paraId="040C36BD" w14:textId="77777777" w:rsidR="008920C1" w:rsidRDefault="008920C1" w:rsidP="008920C1">
            <w:pPr>
              <w:rPr>
                <w:rFonts w:eastAsia="Times New Roman" w:cs="Arial"/>
                <w:color w:val="000000"/>
              </w:rPr>
            </w:pPr>
            <w:r>
              <w:rPr>
                <w:rFonts w:eastAsia="Times New Roman" w:cs="Times New Roman"/>
              </w:rPr>
              <w:t xml:space="preserve">           Pittsburgh, PA 15206</w:t>
            </w:r>
            <w:r>
              <w:rPr>
                <w:rFonts w:eastAsia="Times New Roman" w:cs="Times New Roman"/>
              </w:rPr>
              <w:br/>
            </w:r>
          </w:p>
        </w:tc>
      </w:tr>
    </w:tbl>
    <w:p w14:paraId="0D514D5F" w14:textId="77777777" w:rsidR="00B57834" w:rsidRDefault="00B57834" w:rsidP="00FC7296">
      <w:pPr>
        <w:spacing w:line="280" w:lineRule="exact"/>
        <w:contextualSpacing/>
        <w:jc w:val="center"/>
        <w:rPr>
          <w:sz w:val="32"/>
        </w:rPr>
      </w:pPr>
    </w:p>
    <w:p w14:paraId="0311E3E5" w14:textId="77777777" w:rsidR="00B57834" w:rsidRDefault="00B57834" w:rsidP="00FC7296">
      <w:pPr>
        <w:spacing w:line="280" w:lineRule="exact"/>
        <w:contextualSpacing/>
        <w:jc w:val="center"/>
        <w:rPr>
          <w:sz w:val="32"/>
        </w:rPr>
      </w:pPr>
    </w:p>
    <w:p w14:paraId="60608C60" w14:textId="77777777" w:rsidR="0067244F" w:rsidRDefault="00B57834" w:rsidP="0067244F">
      <w:pPr>
        <w:jc w:val="center"/>
      </w:pPr>
      <w:r>
        <w:br w:type="page"/>
      </w:r>
      <w:r>
        <w:rPr>
          <w:noProof/>
          <w:lang w:eastAsia="en-US"/>
        </w:rPr>
        <w:lastRenderedPageBreak/>
        <w:drawing>
          <wp:inline distT="0" distB="0" distL="0" distR="0" wp14:anchorId="29101227" wp14:editId="6895218E">
            <wp:extent cx="2108518" cy="624746"/>
            <wp:effectExtent l="0" t="0" r="0" b="0"/>
            <wp:docPr id="2" name="Picture 2" descr=":::::Desktop:Logos:GrowPGHlogo_Primary_Full-Colo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s:GrowPGHlogo_Primary_Full-Color_RGB.png"/>
                    <pic:cNvPicPr>
                      <a:picLocks noChangeAspect="1" noChangeArrowheads="1"/>
                    </pic:cNvPicPr>
                  </pic:nvPicPr>
                  <pic:blipFill>
                    <a:blip r:embed="rId6"/>
                    <a:srcRect/>
                    <a:stretch>
                      <a:fillRect/>
                    </a:stretch>
                  </pic:blipFill>
                  <pic:spPr bwMode="auto">
                    <a:xfrm>
                      <a:off x="0" y="0"/>
                      <a:ext cx="2109673" cy="625088"/>
                    </a:xfrm>
                    <a:prstGeom prst="rect">
                      <a:avLst/>
                    </a:prstGeom>
                    <a:noFill/>
                    <a:ln w="9525">
                      <a:noFill/>
                      <a:miter lim="800000"/>
                      <a:headEnd/>
                      <a:tailEnd/>
                    </a:ln>
                  </pic:spPr>
                </pic:pic>
              </a:graphicData>
            </a:graphic>
          </wp:inline>
        </w:drawing>
      </w:r>
    </w:p>
    <w:p w14:paraId="2ADC1273" w14:textId="26EC59D9" w:rsidR="00EF3099" w:rsidRPr="00EF3099" w:rsidRDefault="00B57834" w:rsidP="00EF3099">
      <w:pPr>
        <w:jc w:val="center"/>
        <w:rPr>
          <w:sz w:val="48"/>
          <w:szCs w:val="48"/>
        </w:rPr>
      </w:pPr>
      <w:r>
        <w:br/>
      </w:r>
      <w:r w:rsidR="00DC4504">
        <w:rPr>
          <w:sz w:val="48"/>
          <w:szCs w:val="48"/>
        </w:rPr>
        <w:t>City Growers Program Spring Intern</w:t>
      </w:r>
      <w:r w:rsidR="00EF3099">
        <w:rPr>
          <w:sz w:val="48"/>
          <w:szCs w:val="48"/>
        </w:rPr>
        <w:t xml:space="preserve"> Application</w:t>
      </w:r>
    </w:p>
    <w:tbl>
      <w:tblPr>
        <w:tblpPr w:leftFromText="180" w:rightFromText="180" w:vertAnchor="text" w:horzAnchor="page" w:tblpX="685" w:tblpY="350"/>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1"/>
        <w:gridCol w:w="766"/>
        <w:gridCol w:w="520"/>
        <w:gridCol w:w="1686"/>
        <w:gridCol w:w="6555"/>
      </w:tblGrid>
      <w:tr w:rsidR="0017613A" w14:paraId="7EE9F44F" w14:textId="77777777" w:rsidTr="0017613A">
        <w:trPr>
          <w:trHeight w:val="544"/>
        </w:trPr>
        <w:tc>
          <w:tcPr>
            <w:tcW w:w="10818" w:type="dxa"/>
            <w:gridSpan w:val="5"/>
            <w:shd w:val="clear" w:color="auto" w:fill="E0E0E0"/>
            <w:vAlign w:val="bottom"/>
          </w:tcPr>
          <w:p w14:paraId="1A75F582" w14:textId="77777777" w:rsidR="0017613A" w:rsidRDefault="0017613A" w:rsidP="0017613A">
            <w:pPr>
              <w:spacing w:line="280" w:lineRule="exact"/>
              <w:contextualSpacing/>
              <w:jc w:val="center"/>
              <w:rPr>
                <w:sz w:val="32"/>
              </w:rPr>
            </w:pPr>
          </w:p>
          <w:p w14:paraId="3A58346C" w14:textId="77777777" w:rsidR="0017613A" w:rsidRDefault="0017613A" w:rsidP="0017613A">
            <w:pPr>
              <w:spacing w:line="280" w:lineRule="exact"/>
              <w:contextualSpacing/>
              <w:jc w:val="center"/>
              <w:rPr>
                <w:sz w:val="32"/>
              </w:rPr>
            </w:pPr>
            <w:r>
              <w:rPr>
                <w:sz w:val="32"/>
              </w:rPr>
              <w:t>Applicant Information</w:t>
            </w:r>
          </w:p>
          <w:p w14:paraId="64DFF5EA" w14:textId="77777777" w:rsidR="0017613A" w:rsidRDefault="0017613A" w:rsidP="0017613A">
            <w:pPr>
              <w:spacing w:line="280" w:lineRule="exact"/>
              <w:contextualSpacing/>
              <w:rPr>
                <w:sz w:val="32"/>
              </w:rPr>
            </w:pPr>
          </w:p>
        </w:tc>
      </w:tr>
      <w:tr w:rsidR="0017613A" w14:paraId="7252EB6B" w14:textId="77777777" w:rsidTr="0017613A">
        <w:trPr>
          <w:trHeight w:val="408"/>
        </w:trPr>
        <w:tc>
          <w:tcPr>
            <w:tcW w:w="2057" w:type="dxa"/>
            <w:gridSpan w:val="2"/>
            <w:shd w:val="clear" w:color="auto" w:fill="auto"/>
          </w:tcPr>
          <w:p w14:paraId="704E86E3" w14:textId="77777777" w:rsidR="0017613A" w:rsidRDefault="0017613A" w:rsidP="0017613A">
            <w:pPr>
              <w:spacing w:line="280" w:lineRule="exact"/>
              <w:contextualSpacing/>
            </w:pPr>
            <w:r w:rsidRPr="00C06E48">
              <w:t>Name</w:t>
            </w:r>
          </w:p>
          <w:p w14:paraId="0F99ACFA" w14:textId="77777777" w:rsidR="0017613A" w:rsidRDefault="0017613A" w:rsidP="0017613A">
            <w:pPr>
              <w:spacing w:line="280" w:lineRule="exact"/>
              <w:contextualSpacing/>
            </w:pPr>
          </w:p>
          <w:p w14:paraId="158DA5B3" w14:textId="77777777" w:rsidR="0017613A" w:rsidRPr="00C06E48" w:rsidRDefault="0017613A" w:rsidP="0017613A">
            <w:pPr>
              <w:spacing w:line="280" w:lineRule="exact"/>
              <w:contextualSpacing/>
            </w:pPr>
          </w:p>
        </w:tc>
        <w:tc>
          <w:tcPr>
            <w:tcW w:w="8761" w:type="dxa"/>
            <w:gridSpan w:val="3"/>
            <w:shd w:val="clear" w:color="auto" w:fill="auto"/>
            <w:vAlign w:val="bottom"/>
          </w:tcPr>
          <w:p w14:paraId="761A8450" w14:textId="77777777" w:rsidR="0017613A" w:rsidRPr="00FC7296" w:rsidRDefault="0017613A" w:rsidP="0017613A">
            <w:pPr>
              <w:spacing w:line="280" w:lineRule="exact"/>
              <w:contextualSpacing/>
              <w:jc w:val="center"/>
              <w:rPr>
                <w:rFonts w:ascii="Arial Black" w:hAnsi="Arial Black"/>
                <w:sz w:val="32"/>
                <w:szCs w:val="20"/>
              </w:rPr>
            </w:pPr>
          </w:p>
        </w:tc>
      </w:tr>
      <w:tr w:rsidR="0017613A" w14:paraId="565DEBF3" w14:textId="77777777" w:rsidTr="0017613A">
        <w:trPr>
          <w:trHeight w:val="815"/>
        </w:trPr>
        <w:tc>
          <w:tcPr>
            <w:tcW w:w="2057" w:type="dxa"/>
            <w:gridSpan w:val="2"/>
            <w:shd w:val="clear" w:color="auto" w:fill="auto"/>
          </w:tcPr>
          <w:p w14:paraId="721E5989" w14:textId="77777777" w:rsidR="0017613A" w:rsidRPr="00C06E48" w:rsidRDefault="0017613A" w:rsidP="0017613A">
            <w:pPr>
              <w:spacing w:line="280" w:lineRule="exact"/>
              <w:contextualSpacing/>
            </w:pPr>
            <w:r>
              <w:t xml:space="preserve">Phone </w:t>
            </w:r>
          </w:p>
        </w:tc>
        <w:tc>
          <w:tcPr>
            <w:tcW w:w="8761" w:type="dxa"/>
            <w:gridSpan w:val="3"/>
            <w:shd w:val="clear" w:color="auto" w:fill="auto"/>
            <w:vAlign w:val="bottom"/>
          </w:tcPr>
          <w:p w14:paraId="115DCBBE" w14:textId="77777777" w:rsidR="0017613A" w:rsidRDefault="0017613A" w:rsidP="0017613A">
            <w:pPr>
              <w:spacing w:line="280" w:lineRule="exact"/>
              <w:contextualSpacing/>
              <w:rPr>
                <w:sz w:val="32"/>
              </w:rPr>
            </w:pPr>
          </w:p>
        </w:tc>
      </w:tr>
      <w:tr w:rsidR="0017613A" w14:paraId="1448B665" w14:textId="77777777" w:rsidTr="0017613A">
        <w:trPr>
          <w:trHeight w:val="815"/>
        </w:trPr>
        <w:tc>
          <w:tcPr>
            <w:tcW w:w="2057" w:type="dxa"/>
            <w:gridSpan w:val="2"/>
            <w:shd w:val="clear" w:color="auto" w:fill="auto"/>
          </w:tcPr>
          <w:p w14:paraId="6C319E65" w14:textId="77777777" w:rsidR="0017613A" w:rsidRDefault="0017613A" w:rsidP="0017613A">
            <w:pPr>
              <w:spacing w:line="280" w:lineRule="exact"/>
              <w:contextualSpacing/>
            </w:pPr>
            <w:r>
              <w:t xml:space="preserve">Email </w:t>
            </w:r>
          </w:p>
        </w:tc>
        <w:tc>
          <w:tcPr>
            <w:tcW w:w="8761" w:type="dxa"/>
            <w:gridSpan w:val="3"/>
            <w:shd w:val="clear" w:color="auto" w:fill="auto"/>
            <w:vAlign w:val="bottom"/>
          </w:tcPr>
          <w:p w14:paraId="46966FB8" w14:textId="77777777" w:rsidR="0017613A" w:rsidRDefault="0017613A" w:rsidP="0017613A">
            <w:pPr>
              <w:spacing w:line="280" w:lineRule="exact"/>
              <w:contextualSpacing/>
              <w:rPr>
                <w:sz w:val="32"/>
              </w:rPr>
            </w:pPr>
          </w:p>
        </w:tc>
      </w:tr>
      <w:tr w:rsidR="0017613A" w14:paraId="299FD8E0" w14:textId="77777777" w:rsidTr="0017613A">
        <w:trPr>
          <w:trHeight w:val="815"/>
        </w:trPr>
        <w:tc>
          <w:tcPr>
            <w:tcW w:w="2057" w:type="dxa"/>
            <w:gridSpan w:val="2"/>
            <w:shd w:val="clear" w:color="auto" w:fill="auto"/>
          </w:tcPr>
          <w:p w14:paraId="4489FE48" w14:textId="2BB48745" w:rsidR="0017613A" w:rsidRDefault="000E6A77" w:rsidP="0017613A">
            <w:pPr>
              <w:spacing w:line="280" w:lineRule="exact"/>
              <w:contextualSpacing/>
            </w:pPr>
            <w:ins w:id="50" w:author="Thyme" w:date="2014-12-15T12:07:00Z">
              <w:r>
                <w:t xml:space="preserve">Mailing </w:t>
              </w:r>
            </w:ins>
            <w:r w:rsidR="0017613A">
              <w:t>Address</w:t>
            </w:r>
          </w:p>
        </w:tc>
        <w:tc>
          <w:tcPr>
            <w:tcW w:w="8761" w:type="dxa"/>
            <w:gridSpan w:val="3"/>
            <w:shd w:val="clear" w:color="auto" w:fill="auto"/>
            <w:vAlign w:val="bottom"/>
          </w:tcPr>
          <w:p w14:paraId="7CECF5D5" w14:textId="77777777" w:rsidR="0017613A" w:rsidRDefault="0017613A" w:rsidP="0017613A">
            <w:pPr>
              <w:spacing w:line="280" w:lineRule="exact"/>
              <w:contextualSpacing/>
              <w:rPr>
                <w:sz w:val="32"/>
              </w:rPr>
            </w:pPr>
          </w:p>
        </w:tc>
      </w:tr>
      <w:tr w:rsidR="0017613A" w14:paraId="75EB7E55" w14:textId="77777777" w:rsidTr="0017613A">
        <w:trPr>
          <w:trHeight w:val="815"/>
        </w:trPr>
        <w:tc>
          <w:tcPr>
            <w:tcW w:w="2057" w:type="dxa"/>
            <w:gridSpan w:val="2"/>
            <w:shd w:val="clear" w:color="auto" w:fill="auto"/>
          </w:tcPr>
          <w:p w14:paraId="744FE3D0" w14:textId="77777777" w:rsidR="0017613A" w:rsidRPr="00C06E48" w:rsidRDefault="0017613A" w:rsidP="0017613A">
            <w:pPr>
              <w:spacing w:line="280" w:lineRule="exact"/>
              <w:contextualSpacing/>
            </w:pPr>
            <w:r>
              <w:t>Date of Birth</w:t>
            </w:r>
          </w:p>
        </w:tc>
        <w:tc>
          <w:tcPr>
            <w:tcW w:w="8761" w:type="dxa"/>
            <w:gridSpan w:val="3"/>
            <w:shd w:val="clear" w:color="auto" w:fill="auto"/>
            <w:vAlign w:val="bottom"/>
          </w:tcPr>
          <w:p w14:paraId="37E3859E" w14:textId="77777777" w:rsidR="0017613A" w:rsidRDefault="0017613A" w:rsidP="0017613A">
            <w:pPr>
              <w:spacing w:line="280" w:lineRule="exact"/>
              <w:contextualSpacing/>
              <w:rPr>
                <w:sz w:val="32"/>
              </w:rPr>
            </w:pPr>
          </w:p>
          <w:p w14:paraId="2E89DD55" w14:textId="77777777" w:rsidR="0017613A" w:rsidRDefault="0017613A" w:rsidP="0017613A">
            <w:pPr>
              <w:spacing w:line="280" w:lineRule="exact"/>
              <w:contextualSpacing/>
              <w:rPr>
                <w:sz w:val="32"/>
              </w:rPr>
            </w:pPr>
          </w:p>
          <w:p w14:paraId="79FCE509" w14:textId="77777777" w:rsidR="0017613A" w:rsidRDefault="0017613A" w:rsidP="0017613A">
            <w:pPr>
              <w:spacing w:line="280" w:lineRule="exact"/>
              <w:contextualSpacing/>
              <w:rPr>
                <w:sz w:val="32"/>
              </w:rPr>
            </w:pPr>
          </w:p>
        </w:tc>
      </w:tr>
      <w:tr w:rsidR="0017613A" w14:paraId="4DC17ACC" w14:textId="77777777" w:rsidTr="0017613A">
        <w:trPr>
          <w:trHeight w:val="544"/>
        </w:trPr>
        <w:tc>
          <w:tcPr>
            <w:tcW w:w="10818" w:type="dxa"/>
            <w:gridSpan w:val="5"/>
            <w:shd w:val="clear" w:color="auto" w:fill="E0E0E0"/>
            <w:vAlign w:val="bottom"/>
          </w:tcPr>
          <w:p w14:paraId="665A6AA7" w14:textId="77777777" w:rsidR="0017613A" w:rsidRDefault="0017613A" w:rsidP="0017613A">
            <w:pPr>
              <w:spacing w:line="280" w:lineRule="exact"/>
              <w:contextualSpacing/>
              <w:jc w:val="center"/>
              <w:rPr>
                <w:sz w:val="32"/>
              </w:rPr>
            </w:pPr>
          </w:p>
          <w:p w14:paraId="35BA7889" w14:textId="77777777" w:rsidR="0017613A" w:rsidRDefault="0017613A" w:rsidP="0017613A">
            <w:pPr>
              <w:spacing w:line="280" w:lineRule="exact"/>
              <w:contextualSpacing/>
              <w:jc w:val="center"/>
              <w:rPr>
                <w:sz w:val="32"/>
              </w:rPr>
            </w:pPr>
            <w:r>
              <w:rPr>
                <w:sz w:val="32"/>
              </w:rPr>
              <w:t>Work Experience</w:t>
            </w:r>
          </w:p>
          <w:p w14:paraId="4DAF00E0" w14:textId="77777777" w:rsidR="0017613A" w:rsidRDefault="0017613A" w:rsidP="0017613A">
            <w:pPr>
              <w:spacing w:line="280" w:lineRule="exact"/>
              <w:contextualSpacing/>
              <w:rPr>
                <w:sz w:val="32"/>
              </w:rPr>
            </w:pPr>
          </w:p>
        </w:tc>
      </w:tr>
      <w:tr w:rsidR="0017613A" w14:paraId="170D75DA" w14:textId="77777777" w:rsidTr="0017613A">
        <w:trPr>
          <w:trHeight w:val="1094"/>
        </w:trPr>
        <w:tc>
          <w:tcPr>
            <w:tcW w:w="10818" w:type="dxa"/>
            <w:gridSpan w:val="5"/>
          </w:tcPr>
          <w:p w14:paraId="1290D3C1" w14:textId="77777777" w:rsidR="0017613A" w:rsidRPr="004D7385" w:rsidRDefault="0017613A" w:rsidP="0017613A">
            <w:pPr>
              <w:spacing w:line="280" w:lineRule="exact"/>
              <w:contextualSpacing/>
              <w:rPr>
                <w:rFonts w:ascii="Cambria" w:hAnsi="Cambria"/>
              </w:rPr>
            </w:pPr>
            <w:r>
              <w:rPr>
                <w:rFonts w:ascii="Cambria" w:hAnsi="Cambria"/>
              </w:rPr>
              <w:br/>
            </w:r>
            <w:r w:rsidRPr="004D7385">
              <w:rPr>
                <w:rFonts w:ascii="Cambria" w:hAnsi="Cambria"/>
              </w:rPr>
              <w:t xml:space="preserve">Please list your </w:t>
            </w:r>
            <w:r>
              <w:rPr>
                <w:rFonts w:ascii="Cambria" w:hAnsi="Cambria"/>
              </w:rPr>
              <w:t xml:space="preserve">relevant </w:t>
            </w:r>
            <w:r w:rsidRPr="004D7385">
              <w:rPr>
                <w:rFonts w:ascii="Cambria" w:hAnsi="Cambria"/>
              </w:rPr>
              <w:t>employment history.  This may include volunteer work experience.</w:t>
            </w:r>
            <w:r>
              <w:rPr>
                <w:rFonts w:ascii="Cambria" w:hAnsi="Cambria"/>
              </w:rPr>
              <w:t xml:space="preserve">  </w:t>
            </w:r>
            <w:r w:rsidRPr="005F15D1">
              <w:rPr>
                <w:rFonts w:ascii="Cambria" w:hAnsi="Cambria"/>
                <w:u w:val="single"/>
                <w:rPrChange w:id="51" w:author="Thyme" w:date="2014-12-15T11:20:00Z">
                  <w:rPr>
                    <w:rFonts w:ascii="Cambria" w:hAnsi="Cambria"/>
                  </w:rPr>
                </w:rPrChange>
              </w:rPr>
              <w:t>Leave blank if submitting a resume with this application.</w:t>
            </w:r>
            <w:r>
              <w:rPr>
                <w:rFonts w:ascii="Cambria" w:hAnsi="Cambria"/>
              </w:rPr>
              <w:t xml:space="preserve"> </w:t>
            </w:r>
          </w:p>
          <w:p w14:paraId="59185F50" w14:textId="77777777" w:rsidR="0017613A" w:rsidRDefault="0017613A" w:rsidP="0017613A">
            <w:pPr>
              <w:spacing w:line="280" w:lineRule="exact"/>
              <w:contextualSpacing/>
              <w:rPr>
                <w:rFonts w:ascii="Tahoma" w:hAnsi="Tahoma"/>
              </w:rPr>
            </w:pPr>
          </w:p>
        </w:tc>
      </w:tr>
      <w:tr w:rsidR="0017613A" w14:paraId="16EC4D32" w14:textId="77777777" w:rsidTr="0017613A">
        <w:trPr>
          <w:trHeight w:val="235"/>
        </w:trPr>
        <w:tc>
          <w:tcPr>
            <w:tcW w:w="1291" w:type="dxa"/>
          </w:tcPr>
          <w:p w14:paraId="7A6EF459" w14:textId="77777777" w:rsidR="0017613A" w:rsidRPr="004D7385" w:rsidRDefault="0017613A" w:rsidP="0017613A">
            <w:pPr>
              <w:spacing w:line="280" w:lineRule="exact"/>
              <w:contextualSpacing/>
              <w:rPr>
                <w:rFonts w:ascii="Cambria" w:hAnsi="Cambria"/>
              </w:rPr>
            </w:pPr>
          </w:p>
          <w:p w14:paraId="0DA0F777" w14:textId="77777777" w:rsidR="0017613A" w:rsidRPr="004D7385" w:rsidRDefault="0017613A" w:rsidP="0017613A">
            <w:pPr>
              <w:spacing w:line="280" w:lineRule="exact"/>
              <w:contextualSpacing/>
              <w:rPr>
                <w:rFonts w:ascii="Cambria" w:hAnsi="Cambria"/>
              </w:rPr>
            </w:pPr>
            <w:r w:rsidRPr="004D7385">
              <w:rPr>
                <w:rFonts w:ascii="Cambria" w:hAnsi="Cambria"/>
              </w:rPr>
              <w:t>Position</w:t>
            </w:r>
          </w:p>
        </w:tc>
        <w:tc>
          <w:tcPr>
            <w:tcW w:w="1286" w:type="dxa"/>
            <w:gridSpan w:val="2"/>
          </w:tcPr>
          <w:p w14:paraId="734250E4" w14:textId="77777777" w:rsidR="0017613A" w:rsidRPr="004D7385" w:rsidRDefault="0017613A" w:rsidP="0017613A">
            <w:pPr>
              <w:spacing w:line="280" w:lineRule="exact"/>
              <w:contextualSpacing/>
              <w:rPr>
                <w:rFonts w:ascii="Cambria" w:hAnsi="Cambria"/>
              </w:rPr>
            </w:pPr>
          </w:p>
          <w:p w14:paraId="522631AA" w14:textId="77777777" w:rsidR="0017613A" w:rsidRPr="004D7385" w:rsidRDefault="0017613A" w:rsidP="0017613A">
            <w:pPr>
              <w:spacing w:line="280" w:lineRule="exact"/>
              <w:contextualSpacing/>
              <w:rPr>
                <w:rFonts w:ascii="Cambria" w:hAnsi="Cambria"/>
              </w:rPr>
            </w:pPr>
            <w:r w:rsidRPr="004D7385">
              <w:rPr>
                <w:rFonts w:ascii="Cambria" w:hAnsi="Cambria"/>
              </w:rPr>
              <w:t>Employer</w:t>
            </w:r>
          </w:p>
        </w:tc>
        <w:tc>
          <w:tcPr>
            <w:tcW w:w="1686" w:type="dxa"/>
            <w:vAlign w:val="bottom"/>
          </w:tcPr>
          <w:p w14:paraId="1E4C23E5" w14:textId="77777777" w:rsidR="0017613A" w:rsidRPr="004D7385" w:rsidRDefault="0017613A" w:rsidP="0017613A">
            <w:pPr>
              <w:spacing w:line="280" w:lineRule="exact"/>
              <w:contextualSpacing/>
              <w:rPr>
                <w:rFonts w:ascii="Cambria" w:hAnsi="Cambria"/>
              </w:rPr>
            </w:pPr>
            <w:r w:rsidRPr="004D7385">
              <w:rPr>
                <w:rFonts w:ascii="Cambria" w:hAnsi="Cambria"/>
              </w:rPr>
              <w:t>Dates of Employment</w:t>
            </w:r>
          </w:p>
        </w:tc>
        <w:tc>
          <w:tcPr>
            <w:tcW w:w="6555" w:type="dxa"/>
            <w:vAlign w:val="bottom"/>
          </w:tcPr>
          <w:p w14:paraId="6A09D990" w14:textId="77777777" w:rsidR="0017613A" w:rsidRPr="004D7385" w:rsidRDefault="0017613A" w:rsidP="0017613A">
            <w:pPr>
              <w:spacing w:line="280" w:lineRule="exact"/>
              <w:contextualSpacing/>
              <w:rPr>
                <w:rFonts w:ascii="Cambria" w:hAnsi="Cambria"/>
              </w:rPr>
            </w:pPr>
            <w:r w:rsidRPr="004D7385">
              <w:rPr>
                <w:rFonts w:ascii="Cambria" w:hAnsi="Cambria"/>
              </w:rPr>
              <w:t>Description of Responsibilities</w:t>
            </w:r>
          </w:p>
        </w:tc>
      </w:tr>
      <w:tr w:rsidR="0017613A" w14:paraId="64A1E109" w14:textId="77777777" w:rsidTr="0017613A">
        <w:trPr>
          <w:trHeight w:val="804"/>
        </w:trPr>
        <w:tc>
          <w:tcPr>
            <w:tcW w:w="1291" w:type="dxa"/>
          </w:tcPr>
          <w:p w14:paraId="025A2F84" w14:textId="77777777" w:rsidR="0017613A" w:rsidRDefault="0017613A" w:rsidP="0017613A">
            <w:pPr>
              <w:spacing w:line="280" w:lineRule="exact"/>
              <w:contextualSpacing/>
              <w:rPr>
                <w:rFonts w:ascii="Tahoma" w:hAnsi="Tahoma"/>
              </w:rPr>
            </w:pPr>
          </w:p>
          <w:p w14:paraId="58DD7ED8" w14:textId="77777777" w:rsidR="0017613A" w:rsidRDefault="0017613A" w:rsidP="0017613A">
            <w:pPr>
              <w:spacing w:line="280" w:lineRule="exact"/>
              <w:contextualSpacing/>
              <w:rPr>
                <w:rFonts w:ascii="Tahoma" w:hAnsi="Tahoma"/>
              </w:rPr>
            </w:pPr>
          </w:p>
          <w:p w14:paraId="4457FE89" w14:textId="77777777" w:rsidR="0017613A" w:rsidRDefault="0017613A" w:rsidP="0017613A">
            <w:pPr>
              <w:spacing w:line="280" w:lineRule="exact"/>
              <w:contextualSpacing/>
              <w:rPr>
                <w:rFonts w:ascii="Tahoma" w:hAnsi="Tahoma"/>
              </w:rPr>
            </w:pPr>
          </w:p>
          <w:p w14:paraId="7ECCA4FC" w14:textId="77777777" w:rsidR="0017613A" w:rsidRDefault="0017613A" w:rsidP="0017613A">
            <w:pPr>
              <w:spacing w:line="280" w:lineRule="exact"/>
              <w:contextualSpacing/>
              <w:rPr>
                <w:rFonts w:ascii="Tahoma" w:hAnsi="Tahoma"/>
              </w:rPr>
            </w:pPr>
          </w:p>
        </w:tc>
        <w:tc>
          <w:tcPr>
            <w:tcW w:w="1286" w:type="dxa"/>
            <w:gridSpan w:val="2"/>
          </w:tcPr>
          <w:p w14:paraId="0BE241E0" w14:textId="77777777" w:rsidR="0017613A" w:rsidRDefault="0017613A" w:rsidP="0017613A">
            <w:pPr>
              <w:spacing w:line="280" w:lineRule="exact"/>
              <w:contextualSpacing/>
              <w:rPr>
                <w:rFonts w:ascii="Tahoma" w:hAnsi="Tahoma"/>
              </w:rPr>
            </w:pPr>
          </w:p>
        </w:tc>
        <w:tc>
          <w:tcPr>
            <w:tcW w:w="1686" w:type="dxa"/>
            <w:vAlign w:val="bottom"/>
          </w:tcPr>
          <w:p w14:paraId="0205D844" w14:textId="77777777" w:rsidR="0017613A" w:rsidRDefault="0017613A" w:rsidP="0017613A">
            <w:pPr>
              <w:spacing w:line="280" w:lineRule="exact"/>
              <w:contextualSpacing/>
              <w:rPr>
                <w:rFonts w:ascii="Tahoma" w:hAnsi="Tahoma"/>
              </w:rPr>
            </w:pPr>
          </w:p>
        </w:tc>
        <w:tc>
          <w:tcPr>
            <w:tcW w:w="6555" w:type="dxa"/>
            <w:vAlign w:val="bottom"/>
          </w:tcPr>
          <w:p w14:paraId="35464A6C" w14:textId="77777777" w:rsidR="0017613A" w:rsidRDefault="0017613A" w:rsidP="0017613A">
            <w:pPr>
              <w:spacing w:line="280" w:lineRule="exact"/>
              <w:contextualSpacing/>
              <w:rPr>
                <w:rFonts w:ascii="Tahoma" w:hAnsi="Tahoma"/>
              </w:rPr>
            </w:pPr>
          </w:p>
        </w:tc>
      </w:tr>
      <w:tr w:rsidR="0017613A" w14:paraId="29EBE16E" w14:textId="77777777" w:rsidTr="0017613A">
        <w:trPr>
          <w:trHeight w:val="778"/>
        </w:trPr>
        <w:tc>
          <w:tcPr>
            <w:tcW w:w="1291" w:type="dxa"/>
          </w:tcPr>
          <w:p w14:paraId="3142F1E8" w14:textId="77777777" w:rsidR="0017613A" w:rsidRDefault="0017613A" w:rsidP="0017613A">
            <w:pPr>
              <w:spacing w:line="280" w:lineRule="exact"/>
              <w:contextualSpacing/>
              <w:rPr>
                <w:rFonts w:ascii="Tahoma" w:hAnsi="Tahoma"/>
              </w:rPr>
            </w:pPr>
          </w:p>
          <w:p w14:paraId="704730BD" w14:textId="77777777" w:rsidR="0017613A" w:rsidRDefault="0017613A" w:rsidP="0017613A">
            <w:pPr>
              <w:spacing w:line="280" w:lineRule="exact"/>
              <w:contextualSpacing/>
              <w:rPr>
                <w:rFonts w:ascii="Tahoma" w:hAnsi="Tahoma"/>
              </w:rPr>
            </w:pPr>
          </w:p>
          <w:p w14:paraId="7625AC3B" w14:textId="77777777" w:rsidR="0017613A" w:rsidRDefault="0017613A" w:rsidP="0017613A">
            <w:pPr>
              <w:spacing w:line="280" w:lineRule="exact"/>
              <w:contextualSpacing/>
              <w:rPr>
                <w:rFonts w:ascii="Tahoma" w:hAnsi="Tahoma"/>
              </w:rPr>
            </w:pPr>
          </w:p>
          <w:p w14:paraId="1E4D5117" w14:textId="77777777" w:rsidR="0017613A" w:rsidRDefault="0017613A" w:rsidP="0017613A">
            <w:pPr>
              <w:spacing w:line="280" w:lineRule="exact"/>
              <w:contextualSpacing/>
              <w:rPr>
                <w:rFonts w:ascii="Tahoma" w:hAnsi="Tahoma"/>
              </w:rPr>
            </w:pPr>
          </w:p>
        </w:tc>
        <w:tc>
          <w:tcPr>
            <w:tcW w:w="1286" w:type="dxa"/>
            <w:gridSpan w:val="2"/>
          </w:tcPr>
          <w:p w14:paraId="172CAA5D" w14:textId="77777777" w:rsidR="0017613A" w:rsidRDefault="0017613A" w:rsidP="0017613A">
            <w:pPr>
              <w:spacing w:line="280" w:lineRule="exact"/>
              <w:contextualSpacing/>
              <w:rPr>
                <w:rFonts w:ascii="Tahoma" w:hAnsi="Tahoma"/>
              </w:rPr>
            </w:pPr>
          </w:p>
        </w:tc>
        <w:tc>
          <w:tcPr>
            <w:tcW w:w="1686" w:type="dxa"/>
            <w:vAlign w:val="bottom"/>
          </w:tcPr>
          <w:p w14:paraId="27905E72" w14:textId="77777777" w:rsidR="0017613A" w:rsidRDefault="0017613A" w:rsidP="0017613A">
            <w:pPr>
              <w:spacing w:line="280" w:lineRule="exact"/>
              <w:contextualSpacing/>
              <w:rPr>
                <w:rFonts w:ascii="Tahoma" w:hAnsi="Tahoma"/>
              </w:rPr>
            </w:pPr>
          </w:p>
        </w:tc>
        <w:tc>
          <w:tcPr>
            <w:tcW w:w="6555" w:type="dxa"/>
            <w:vAlign w:val="bottom"/>
          </w:tcPr>
          <w:p w14:paraId="6883F8C7" w14:textId="77777777" w:rsidR="0017613A" w:rsidRDefault="0017613A" w:rsidP="0017613A">
            <w:pPr>
              <w:spacing w:line="280" w:lineRule="exact"/>
              <w:contextualSpacing/>
              <w:rPr>
                <w:rFonts w:ascii="Tahoma" w:hAnsi="Tahoma"/>
              </w:rPr>
            </w:pPr>
          </w:p>
        </w:tc>
      </w:tr>
      <w:tr w:rsidR="0017613A" w14:paraId="3C82C8C2" w14:textId="77777777" w:rsidTr="0017613A">
        <w:trPr>
          <w:trHeight w:val="787"/>
        </w:trPr>
        <w:tc>
          <w:tcPr>
            <w:tcW w:w="1291" w:type="dxa"/>
          </w:tcPr>
          <w:p w14:paraId="59340B75" w14:textId="77777777" w:rsidR="0017613A" w:rsidRDefault="0017613A" w:rsidP="0017613A">
            <w:pPr>
              <w:spacing w:line="280" w:lineRule="exact"/>
              <w:contextualSpacing/>
              <w:rPr>
                <w:rFonts w:ascii="Tahoma" w:hAnsi="Tahoma"/>
              </w:rPr>
            </w:pPr>
          </w:p>
          <w:p w14:paraId="3CA860D2" w14:textId="77777777" w:rsidR="0017613A" w:rsidRDefault="0017613A" w:rsidP="0017613A">
            <w:pPr>
              <w:spacing w:line="280" w:lineRule="exact"/>
              <w:contextualSpacing/>
              <w:rPr>
                <w:rFonts w:ascii="Tahoma" w:hAnsi="Tahoma"/>
              </w:rPr>
            </w:pPr>
          </w:p>
          <w:p w14:paraId="22971F8C" w14:textId="77777777" w:rsidR="0017613A" w:rsidRDefault="0017613A" w:rsidP="0017613A">
            <w:pPr>
              <w:spacing w:line="280" w:lineRule="exact"/>
              <w:contextualSpacing/>
              <w:rPr>
                <w:rFonts w:ascii="Tahoma" w:hAnsi="Tahoma"/>
              </w:rPr>
            </w:pPr>
          </w:p>
          <w:p w14:paraId="1AA20DBC" w14:textId="77777777" w:rsidR="0017613A" w:rsidRDefault="0017613A" w:rsidP="0017613A">
            <w:pPr>
              <w:spacing w:line="280" w:lineRule="exact"/>
              <w:contextualSpacing/>
              <w:rPr>
                <w:rFonts w:ascii="Tahoma" w:hAnsi="Tahoma"/>
              </w:rPr>
            </w:pPr>
          </w:p>
        </w:tc>
        <w:tc>
          <w:tcPr>
            <w:tcW w:w="1286" w:type="dxa"/>
            <w:gridSpan w:val="2"/>
          </w:tcPr>
          <w:p w14:paraId="55F5B0E6" w14:textId="77777777" w:rsidR="0017613A" w:rsidRDefault="0017613A" w:rsidP="0017613A">
            <w:pPr>
              <w:spacing w:line="280" w:lineRule="exact"/>
              <w:contextualSpacing/>
              <w:rPr>
                <w:rFonts w:ascii="Tahoma" w:hAnsi="Tahoma"/>
              </w:rPr>
            </w:pPr>
          </w:p>
        </w:tc>
        <w:tc>
          <w:tcPr>
            <w:tcW w:w="1686" w:type="dxa"/>
            <w:vAlign w:val="bottom"/>
          </w:tcPr>
          <w:p w14:paraId="4D904BF5" w14:textId="77777777" w:rsidR="0017613A" w:rsidRDefault="0017613A" w:rsidP="0017613A">
            <w:pPr>
              <w:spacing w:line="280" w:lineRule="exact"/>
              <w:contextualSpacing/>
              <w:rPr>
                <w:rFonts w:ascii="Tahoma" w:hAnsi="Tahoma"/>
              </w:rPr>
            </w:pPr>
          </w:p>
        </w:tc>
        <w:tc>
          <w:tcPr>
            <w:tcW w:w="6555" w:type="dxa"/>
            <w:vAlign w:val="bottom"/>
          </w:tcPr>
          <w:p w14:paraId="33BEDF21" w14:textId="77777777" w:rsidR="0017613A" w:rsidRDefault="0017613A" w:rsidP="0017613A">
            <w:pPr>
              <w:spacing w:line="280" w:lineRule="exact"/>
              <w:contextualSpacing/>
              <w:rPr>
                <w:rFonts w:ascii="Tahoma" w:hAnsi="Tahoma"/>
              </w:rPr>
            </w:pPr>
          </w:p>
        </w:tc>
      </w:tr>
      <w:tr w:rsidR="0017613A" w14:paraId="3866404A" w14:textId="77777777" w:rsidTr="0017613A">
        <w:trPr>
          <w:trHeight w:val="866"/>
        </w:trPr>
        <w:tc>
          <w:tcPr>
            <w:tcW w:w="1291" w:type="dxa"/>
          </w:tcPr>
          <w:p w14:paraId="005C972B" w14:textId="77777777" w:rsidR="0017613A" w:rsidRDefault="0017613A" w:rsidP="0017613A">
            <w:pPr>
              <w:spacing w:line="280" w:lineRule="exact"/>
              <w:contextualSpacing/>
              <w:rPr>
                <w:rFonts w:ascii="Tahoma" w:hAnsi="Tahoma"/>
              </w:rPr>
            </w:pPr>
          </w:p>
          <w:p w14:paraId="7B1FF42E" w14:textId="77777777" w:rsidR="0017613A" w:rsidRDefault="0017613A" w:rsidP="0017613A">
            <w:pPr>
              <w:spacing w:line="280" w:lineRule="exact"/>
              <w:contextualSpacing/>
              <w:rPr>
                <w:rFonts w:ascii="Tahoma" w:hAnsi="Tahoma"/>
              </w:rPr>
            </w:pPr>
          </w:p>
          <w:p w14:paraId="13E78552" w14:textId="77777777" w:rsidR="0017613A" w:rsidRDefault="0017613A" w:rsidP="0017613A">
            <w:pPr>
              <w:spacing w:line="280" w:lineRule="exact"/>
              <w:contextualSpacing/>
              <w:rPr>
                <w:rFonts w:ascii="Tahoma" w:hAnsi="Tahoma"/>
              </w:rPr>
            </w:pPr>
          </w:p>
          <w:p w14:paraId="33F25F59" w14:textId="77777777" w:rsidR="0017613A" w:rsidRDefault="0017613A" w:rsidP="0017613A">
            <w:pPr>
              <w:spacing w:line="280" w:lineRule="exact"/>
              <w:contextualSpacing/>
              <w:rPr>
                <w:rFonts w:ascii="Tahoma" w:hAnsi="Tahoma"/>
              </w:rPr>
            </w:pPr>
          </w:p>
        </w:tc>
        <w:tc>
          <w:tcPr>
            <w:tcW w:w="1286" w:type="dxa"/>
            <w:gridSpan w:val="2"/>
          </w:tcPr>
          <w:p w14:paraId="7440BAE3" w14:textId="77777777" w:rsidR="0017613A" w:rsidRDefault="0017613A" w:rsidP="0017613A">
            <w:pPr>
              <w:spacing w:line="280" w:lineRule="exact"/>
              <w:contextualSpacing/>
              <w:rPr>
                <w:rFonts w:ascii="Tahoma" w:hAnsi="Tahoma"/>
              </w:rPr>
            </w:pPr>
          </w:p>
        </w:tc>
        <w:tc>
          <w:tcPr>
            <w:tcW w:w="1686" w:type="dxa"/>
            <w:vAlign w:val="bottom"/>
          </w:tcPr>
          <w:p w14:paraId="724E8355" w14:textId="77777777" w:rsidR="0017613A" w:rsidRDefault="0017613A" w:rsidP="0017613A">
            <w:pPr>
              <w:spacing w:line="280" w:lineRule="exact"/>
              <w:contextualSpacing/>
              <w:rPr>
                <w:rFonts w:ascii="Tahoma" w:hAnsi="Tahoma"/>
              </w:rPr>
            </w:pPr>
          </w:p>
        </w:tc>
        <w:tc>
          <w:tcPr>
            <w:tcW w:w="6555" w:type="dxa"/>
            <w:vAlign w:val="bottom"/>
          </w:tcPr>
          <w:p w14:paraId="4911513C" w14:textId="77777777" w:rsidR="0017613A" w:rsidRDefault="0017613A" w:rsidP="0017613A">
            <w:pPr>
              <w:spacing w:line="280" w:lineRule="exact"/>
              <w:contextualSpacing/>
              <w:rPr>
                <w:rFonts w:ascii="Tahoma" w:hAnsi="Tahoma"/>
              </w:rPr>
            </w:pPr>
          </w:p>
        </w:tc>
      </w:tr>
    </w:tbl>
    <w:p w14:paraId="0EC09BCD" w14:textId="77777777" w:rsidR="00B57834" w:rsidRDefault="00B57834" w:rsidP="008920C1">
      <w:pPr>
        <w:spacing w:line="280" w:lineRule="exact"/>
        <w:contextualSpacing/>
        <w:rPr>
          <w:rFonts w:ascii="Cambria" w:hAnsi="Cambria"/>
          <w:sz w:val="32"/>
        </w:rPr>
        <w:sectPr w:rsidR="00B57834" w:rsidSect="00FB14F4">
          <w:pgSz w:w="12240" w:h="15840"/>
          <w:pgMar w:top="576" w:right="576" w:bottom="576" w:left="576" w:header="720" w:footer="720" w:gutter="0"/>
          <w:cols w:space="720"/>
        </w:sectPr>
      </w:pPr>
    </w:p>
    <w:tbl>
      <w:tblPr>
        <w:tblpPr w:leftFromText="180" w:rightFromText="180" w:vertAnchor="text" w:horzAnchor="margin" w:tblpY="220"/>
        <w:tblW w:w="11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40"/>
        <w:gridCol w:w="8820"/>
      </w:tblGrid>
      <w:tr w:rsidR="0067244F" w14:paraId="43F9DD34" w14:textId="77777777" w:rsidTr="0067244F">
        <w:trPr>
          <w:trHeight w:val="692"/>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vAlign w:val="bottom"/>
          </w:tcPr>
          <w:p w14:paraId="0E25C1EC" w14:textId="77777777" w:rsidR="0067244F" w:rsidRDefault="0067244F" w:rsidP="0067244F">
            <w:pPr>
              <w:spacing w:line="280" w:lineRule="exact"/>
              <w:contextualSpacing/>
              <w:jc w:val="center"/>
              <w:rPr>
                <w:rFonts w:ascii="Cambria" w:hAnsi="Cambria"/>
                <w:sz w:val="32"/>
              </w:rPr>
            </w:pPr>
          </w:p>
          <w:p w14:paraId="598D21EC" w14:textId="77777777" w:rsidR="0067244F" w:rsidRDefault="0067244F" w:rsidP="0067244F">
            <w:pPr>
              <w:spacing w:line="280" w:lineRule="exact"/>
              <w:contextualSpacing/>
              <w:jc w:val="center"/>
              <w:rPr>
                <w:rFonts w:ascii="Cambria" w:hAnsi="Cambria"/>
                <w:sz w:val="32"/>
              </w:rPr>
            </w:pPr>
            <w:r>
              <w:rPr>
                <w:rFonts w:ascii="Cambria" w:hAnsi="Cambria"/>
                <w:sz w:val="32"/>
              </w:rPr>
              <w:t>Questions</w:t>
            </w:r>
          </w:p>
          <w:p w14:paraId="165B3480" w14:textId="77777777" w:rsidR="0067244F" w:rsidRPr="00FC7296" w:rsidRDefault="0067244F" w:rsidP="0067244F">
            <w:pPr>
              <w:spacing w:line="280" w:lineRule="exact"/>
              <w:contextualSpacing/>
              <w:jc w:val="center"/>
              <w:rPr>
                <w:rFonts w:ascii="Cambria" w:hAnsi="Cambria"/>
                <w:sz w:val="32"/>
                <w:szCs w:val="20"/>
              </w:rPr>
            </w:pPr>
          </w:p>
        </w:tc>
      </w:tr>
      <w:tr w:rsidR="0067244F" w14:paraId="3CE4CA45" w14:textId="77777777" w:rsidTr="0067244F">
        <w:trPr>
          <w:trHeight w:val="711"/>
        </w:trPr>
        <w:tc>
          <w:tcPr>
            <w:tcW w:w="11160" w:type="dxa"/>
            <w:gridSpan w:val="2"/>
            <w:tcBorders>
              <w:top w:val="single" w:sz="18" w:space="0" w:color="auto"/>
              <w:left w:val="single" w:sz="4" w:space="0" w:color="auto"/>
              <w:bottom w:val="single" w:sz="4" w:space="0" w:color="auto"/>
              <w:right w:val="single" w:sz="4" w:space="0" w:color="auto"/>
            </w:tcBorders>
          </w:tcPr>
          <w:p w14:paraId="63A7F166" w14:textId="298E69FE" w:rsidR="0067244F" w:rsidRPr="000009F9" w:rsidRDefault="0067244F" w:rsidP="0067244F">
            <w:pPr>
              <w:spacing w:line="280" w:lineRule="exact"/>
              <w:contextualSpacing/>
              <w:rPr>
                <w:rFonts w:ascii="Cambria" w:hAnsi="Cambria"/>
              </w:rPr>
            </w:pPr>
            <w:r>
              <w:rPr>
                <w:rFonts w:ascii="Cambria" w:hAnsi="Cambria"/>
              </w:rPr>
              <w:br/>
              <w:t xml:space="preserve">Please respond to these questions in the space provided, or provide a cover letter that addresses these questions. </w:t>
            </w:r>
            <w:r w:rsidR="00EF3099">
              <w:rPr>
                <w:rFonts w:ascii="Cambria" w:hAnsi="Cambria"/>
              </w:rPr>
              <w:t xml:space="preserve"> </w:t>
            </w:r>
            <w:r>
              <w:rPr>
                <w:rFonts w:ascii="Cambria" w:hAnsi="Cambria"/>
              </w:rPr>
              <w:br/>
            </w:r>
          </w:p>
        </w:tc>
      </w:tr>
      <w:tr w:rsidR="0067244F" w14:paraId="090E8D7E" w14:textId="77777777" w:rsidTr="0067244F">
        <w:trPr>
          <w:trHeight w:val="2432"/>
        </w:trPr>
        <w:tc>
          <w:tcPr>
            <w:tcW w:w="2340" w:type="dxa"/>
            <w:tcBorders>
              <w:top w:val="single" w:sz="18" w:space="0" w:color="auto"/>
              <w:left w:val="single" w:sz="4" w:space="0" w:color="auto"/>
              <w:bottom w:val="single" w:sz="4" w:space="0" w:color="auto"/>
              <w:right w:val="single" w:sz="4" w:space="0" w:color="auto"/>
            </w:tcBorders>
          </w:tcPr>
          <w:p w14:paraId="30308858" w14:textId="6F8FA334" w:rsidR="0067244F" w:rsidRPr="00F864BA" w:rsidRDefault="0067244F" w:rsidP="0017613A">
            <w:pPr>
              <w:spacing w:line="280" w:lineRule="exact"/>
              <w:contextualSpacing/>
              <w:rPr>
                <w:rFonts w:ascii="Cambria" w:hAnsi="Cambria"/>
              </w:rPr>
            </w:pPr>
            <w:r>
              <w:rPr>
                <w:rFonts w:ascii="Cambria" w:hAnsi="Cambria"/>
              </w:rPr>
              <w:br/>
            </w:r>
            <w:r w:rsidR="0017613A">
              <w:rPr>
                <w:rFonts w:ascii="Cambria" w:hAnsi="Cambria"/>
              </w:rPr>
              <w:t xml:space="preserve">Tell us more about your relevant </w:t>
            </w:r>
            <w:r w:rsidR="00EF3099">
              <w:rPr>
                <w:rFonts w:ascii="Cambria" w:hAnsi="Cambria"/>
              </w:rPr>
              <w:t>experience in landscaping, gardening and/or outdoor work</w:t>
            </w:r>
            <w:r w:rsidR="0017613A">
              <w:rPr>
                <w:rFonts w:ascii="Cambria" w:hAnsi="Cambria"/>
              </w:rPr>
              <w:t>.</w:t>
            </w:r>
          </w:p>
        </w:tc>
        <w:tc>
          <w:tcPr>
            <w:tcW w:w="8820" w:type="dxa"/>
            <w:tcBorders>
              <w:top w:val="single" w:sz="18" w:space="0" w:color="auto"/>
              <w:left w:val="single" w:sz="4" w:space="0" w:color="auto"/>
              <w:bottom w:val="single" w:sz="4" w:space="0" w:color="auto"/>
              <w:right w:val="single" w:sz="4" w:space="0" w:color="auto"/>
            </w:tcBorders>
          </w:tcPr>
          <w:p w14:paraId="50EB5230" w14:textId="77777777" w:rsidR="0067244F" w:rsidRDefault="0067244F" w:rsidP="0067244F">
            <w:pPr>
              <w:spacing w:line="280" w:lineRule="exact"/>
              <w:contextualSpacing/>
              <w:rPr>
                <w:rFonts w:ascii="Tahoma" w:hAnsi="Tahoma"/>
              </w:rPr>
            </w:pPr>
          </w:p>
          <w:p w14:paraId="6EBCDA72" w14:textId="77777777" w:rsidR="0067244F" w:rsidRDefault="0067244F" w:rsidP="0067244F">
            <w:pPr>
              <w:spacing w:line="280" w:lineRule="exact"/>
              <w:contextualSpacing/>
              <w:rPr>
                <w:rFonts w:ascii="Tahoma" w:hAnsi="Tahoma"/>
              </w:rPr>
            </w:pPr>
          </w:p>
          <w:p w14:paraId="5E152D8A" w14:textId="77777777" w:rsidR="0067244F" w:rsidRDefault="0067244F" w:rsidP="0067244F">
            <w:pPr>
              <w:spacing w:line="280" w:lineRule="exact"/>
              <w:contextualSpacing/>
              <w:rPr>
                <w:rFonts w:ascii="Tahoma" w:hAnsi="Tahoma"/>
              </w:rPr>
            </w:pPr>
          </w:p>
          <w:p w14:paraId="6D80F726" w14:textId="77777777" w:rsidR="0067244F" w:rsidRDefault="0067244F" w:rsidP="0067244F">
            <w:pPr>
              <w:spacing w:line="280" w:lineRule="exact"/>
              <w:contextualSpacing/>
              <w:rPr>
                <w:rFonts w:ascii="Tahoma" w:hAnsi="Tahoma"/>
              </w:rPr>
            </w:pPr>
          </w:p>
          <w:p w14:paraId="07965BDA" w14:textId="77777777" w:rsidR="0067244F" w:rsidRDefault="0067244F" w:rsidP="0067244F">
            <w:pPr>
              <w:spacing w:line="280" w:lineRule="exact"/>
              <w:contextualSpacing/>
              <w:rPr>
                <w:rFonts w:ascii="Tahoma" w:hAnsi="Tahoma"/>
              </w:rPr>
            </w:pPr>
          </w:p>
          <w:p w14:paraId="2E4E752A" w14:textId="77777777" w:rsidR="0067244F" w:rsidRDefault="0067244F" w:rsidP="0067244F">
            <w:pPr>
              <w:spacing w:line="280" w:lineRule="exact"/>
              <w:contextualSpacing/>
              <w:rPr>
                <w:rFonts w:ascii="Tahoma" w:hAnsi="Tahoma"/>
              </w:rPr>
            </w:pPr>
          </w:p>
          <w:p w14:paraId="12F1A43A" w14:textId="77777777" w:rsidR="0067244F" w:rsidRDefault="0067244F" w:rsidP="0067244F">
            <w:pPr>
              <w:spacing w:line="280" w:lineRule="exact"/>
              <w:contextualSpacing/>
              <w:rPr>
                <w:rFonts w:ascii="Tahoma" w:hAnsi="Tahoma"/>
              </w:rPr>
            </w:pPr>
          </w:p>
          <w:p w14:paraId="5B3601FC" w14:textId="77777777" w:rsidR="0067244F" w:rsidRDefault="0067244F" w:rsidP="0067244F">
            <w:pPr>
              <w:spacing w:line="280" w:lineRule="exact"/>
              <w:contextualSpacing/>
              <w:rPr>
                <w:rFonts w:ascii="Tahoma" w:hAnsi="Tahoma"/>
              </w:rPr>
            </w:pPr>
          </w:p>
          <w:p w14:paraId="41F7143D" w14:textId="77777777" w:rsidR="0067244F" w:rsidRDefault="0067244F" w:rsidP="0067244F">
            <w:pPr>
              <w:spacing w:line="280" w:lineRule="exact"/>
              <w:contextualSpacing/>
              <w:rPr>
                <w:rFonts w:ascii="Tahoma" w:hAnsi="Tahoma"/>
              </w:rPr>
            </w:pPr>
          </w:p>
          <w:p w14:paraId="3ED02D05" w14:textId="77777777" w:rsidR="0067244F" w:rsidRDefault="0067244F" w:rsidP="0067244F">
            <w:pPr>
              <w:spacing w:line="280" w:lineRule="exact"/>
              <w:contextualSpacing/>
              <w:rPr>
                <w:rFonts w:ascii="Tahoma" w:hAnsi="Tahoma"/>
              </w:rPr>
            </w:pPr>
          </w:p>
          <w:p w14:paraId="535BEFE2" w14:textId="77777777" w:rsidR="0067244F" w:rsidRDefault="0067244F" w:rsidP="0067244F">
            <w:pPr>
              <w:spacing w:line="280" w:lineRule="exact"/>
              <w:contextualSpacing/>
              <w:rPr>
                <w:rFonts w:ascii="Tahoma" w:hAnsi="Tahoma"/>
              </w:rPr>
            </w:pPr>
          </w:p>
        </w:tc>
      </w:tr>
      <w:tr w:rsidR="0067244F" w14:paraId="3397BB04" w14:textId="77777777" w:rsidTr="0067244F">
        <w:trPr>
          <w:trHeight w:val="1079"/>
        </w:trPr>
        <w:tc>
          <w:tcPr>
            <w:tcW w:w="2340" w:type="dxa"/>
            <w:tcBorders>
              <w:top w:val="single" w:sz="4" w:space="0" w:color="auto"/>
              <w:left w:val="single" w:sz="4" w:space="0" w:color="auto"/>
              <w:bottom w:val="single" w:sz="4" w:space="0" w:color="auto"/>
              <w:right w:val="single" w:sz="4" w:space="0" w:color="auto"/>
            </w:tcBorders>
          </w:tcPr>
          <w:p w14:paraId="0E56CCD4" w14:textId="77777777" w:rsidR="0067244F" w:rsidRDefault="0067244F" w:rsidP="0067244F">
            <w:pPr>
              <w:spacing w:line="280" w:lineRule="exact"/>
              <w:contextualSpacing/>
              <w:rPr>
                <w:rFonts w:ascii="Cambria" w:hAnsi="Cambria"/>
              </w:rPr>
            </w:pPr>
            <w:r>
              <w:rPr>
                <w:rFonts w:ascii="Cambria" w:hAnsi="Cambria"/>
              </w:rPr>
              <w:br/>
            </w:r>
            <w:r w:rsidRPr="004D7385">
              <w:rPr>
                <w:rFonts w:ascii="Cambria" w:hAnsi="Cambria"/>
              </w:rPr>
              <w:t xml:space="preserve">Why are you interested in this position? </w:t>
            </w:r>
          </w:p>
          <w:p w14:paraId="32FCA161" w14:textId="77777777" w:rsidR="0067244F" w:rsidRDefault="0067244F" w:rsidP="0067244F">
            <w:pPr>
              <w:spacing w:line="280" w:lineRule="exact"/>
              <w:contextualSpacing/>
              <w:rPr>
                <w:rFonts w:ascii="Cambria" w:hAnsi="Cambria"/>
              </w:rPr>
            </w:pPr>
          </w:p>
          <w:p w14:paraId="20C7E134" w14:textId="77777777" w:rsidR="0067244F" w:rsidRDefault="0067244F" w:rsidP="0067244F">
            <w:pPr>
              <w:spacing w:line="280" w:lineRule="exact"/>
              <w:contextualSpacing/>
              <w:rPr>
                <w:rFonts w:ascii="Cambria" w:hAnsi="Cambria"/>
              </w:rPr>
            </w:pPr>
          </w:p>
          <w:p w14:paraId="2F174F00" w14:textId="77777777" w:rsidR="0067244F" w:rsidRPr="004D7385" w:rsidRDefault="0067244F" w:rsidP="0067244F">
            <w:pPr>
              <w:spacing w:line="280" w:lineRule="exact"/>
              <w:contextualSpacing/>
              <w:rPr>
                <w:rFonts w:ascii="Cambria" w:hAnsi="Cambria"/>
              </w:rPr>
            </w:pPr>
          </w:p>
        </w:tc>
        <w:tc>
          <w:tcPr>
            <w:tcW w:w="8820" w:type="dxa"/>
            <w:tcBorders>
              <w:top w:val="single" w:sz="4" w:space="0" w:color="auto"/>
              <w:left w:val="single" w:sz="4" w:space="0" w:color="auto"/>
              <w:bottom w:val="single" w:sz="4" w:space="0" w:color="auto"/>
              <w:right w:val="single" w:sz="4" w:space="0" w:color="auto"/>
            </w:tcBorders>
          </w:tcPr>
          <w:p w14:paraId="2C3E74F0" w14:textId="77777777" w:rsidR="0067244F" w:rsidRDefault="0067244F" w:rsidP="0067244F">
            <w:pPr>
              <w:spacing w:line="280" w:lineRule="exact"/>
              <w:contextualSpacing/>
              <w:rPr>
                <w:rFonts w:ascii="Tahoma" w:hAnsi="Tahoma"/>
              </w:rPr>
            </w:pPr>
          </w:p>
          <w:p w14:paraId="7318EF08" w14:textId="77777777" w:rsidR="0067244F" w:rsidRDefault="0067244F" w:rsidP="0067244F">
            <w:pPr>
              <w:spacing w:line="280" w:lineRule="exact"/>
              <w:contextualSpacing/>
              <w:rPr>
                <w:rFonts w:ascii="Tahoma" w:hAnsi="Tahoma"/>
              </w:rPr>
            </w:pPr>
          </w:p>
          <w:p w14:paraId="1E96E990" w14:textId="77777777" w:rsidR="0067244F" w:rsidRDefault="0067244F" w:rsidP="0067244F">
            <w:pPr>
              <w:spacing w:line="280" w:lineRule="exact"/>
              <w:contextualSpacing/>
              <w:rPr>
                <w:rFonts w:ascii="Tahoma" w:hAnsi="Tahoma"/>
              </w:rPr>
            </w:pPr>
          </w:p>
          <w:p w14:paraId="1E8B0345" w14:textId="77777777" w:rsidR="0067244F" w:rsidRDefault="0067244F" w:rsidP="0067244F">
            <w:pPr>
              <w:spacing w:line="280" w:lineRule="exact"/>
              <w:contextualSpacing/>
              <w:rPr>
                <w:rFonts w:ascii="Tahoma" w:hAnsi="Tahoma"/>
              </w:rPr>
            </w:pPr>
          </w:p>
          <w:p w14:paraId="56092C42" w14:textId="77777777" w:rsidR="0067244F" w:rsidRDefault="0067244F" w:rsidP="0067244F">
            <w:pPr>
              <w:spacing w:line="280" w:lineRule="exact"/>
              <w:contextualSpacing/>
              <w:rPr>
                <w:rFonts w:ascii="Tahoma" w:hAnsi="Tahoma"/>
              </w:rPr>
            </w:pPr>
          </w:p>
          <w:p w14:paraId="38F3B0AD" w14:textId="77777777" w:rsidR="0067244F" w:rsidRDefault="0067244F" w:rsidP="0067244F">
            <w:pPr>
              <w:spacing w:line="280" w:lineRule="exact"/>
              <w:contextualSpacing/>
              <w:rPr>
                <w:rFonts w:ascii="Tahoma" w:hAnsi="Tahoma"/>
              </w:rPr>
            </w:pPr>
          </w:p>
          <w:p w14:paraId="77CDA85F" w14:textId="77777777" w:rsidR="0067244F" w:rsidRDefault="0067244F" w:rsidP="0067244F">
            <w:pPr>
              <w:spacing w:line="280" w:lineRule="exact"/>
              <w:contextualSpacing/>
              <w:rPr>
                <w:rFonts w:ascii="Tahoma" w:hAnsi="Tahoma"/>
              </w:rPr>
            </w:pPr>
          </w:p>
          <w:p w14:paraId="27C14850" w14:textId="77777777" w:rsidR="0067244F" w:rsidRDefault="0067244F" w:rsidP="0067244F">
            <w:pPr>
              <w:spacing w:line="280" w:lineRule="exact"/>
              <w:contextualSpacing/>
              <w:rPr>
                <w:rFonts w:ascii="Tahoma" w:hAnsi="Tahoma"/>
              </w:rPr>
            </w:pPr>
          </w:p>
          <w:p w14:paraId="3CFFEC05" w14:textId="77777777" w:rsidR="0067244F" w:rsidRDefault="0067244F" w:rsidP="0067244F">
            <w:pPr>
              <w:spacing w:line="280" w:lineRule="exact"/>
              <w:contextualSpacing/>
              <w:rPr>
                <w:rFonts w:ascii="Tahoma" w:hAnsi="Tahoma"/>
              </w:rPr>
            </w:pPr>
          </w:p>
          <w:p w14:paraId="410E562E" w14:textId="77777777" w:rsidR="0067244F" w:rsidRDefault="0067244F" w:rsidP="0067244F">
            <w:pPr>
              <w:spacing w:line="280" w:lineRule="exact"/>
              <w:contextualSpacing/>
              <w:rPr>
                <w:rFonts w:ascii="Tahoma" w:hAnsi="Tahoma"/>
              </w:rPr>
            </w:pPr>
          </w:p>
          <w:p w14:paraId="5E0CFECC" w14:textId="77777777" w:rsidR="0067244F" w:rsidRDefault="0067244F" w:rsidP="0067244F">
            <w:pPr>
              <w:spacing w:line="280" w:lineRule="exact"/>
              <w:contextualSpacing/>
              <w:rPr>
                <w:rFonts w:ascii="Tahoma" w:hAnsi="Tahoma"/>
              </w:rPr>
            </w:pPr>
          </w:p>
        </w:tc>
      </w:tr>
      <w:tr w:rsidR="0067244F" w14:paraId="288FF56E" w14:textId="77777777" w:rsidTr="0067244F">
        <w:trPr>
          <w:trHeight w:val="3363"/>
        </w:trPr>
        <w:tc>
          <w:tcPr>
            <w:tcW w:w="2340" w:type="dxa"/>
            <w:tcBorders>
              <w:top w:val="single" w:sz="4" w:space="0" w:color="auto"/>
              <w:left w:val="single" w:sz="4" w:space="0" w:color="auto"/>
              <w:bottom w:val="single" w:sz="4" w:space="0" w:color="auto"/>
              <w:right w:val="single" w:sz="4" w:space="0" w:color="auto"/>
            </w:tcBorders>
          </w:tcPr>
          <w:p w14:paraId="5EEE594D" w14:textId="77777777" w:rsidR="0067244F" w:rsidRDefault="0067244F" w:rsidP="0067244F">
            <w:pPr>
              <w:spacing w:line="280" w:lineRule="exact"/>
              <w:contextualSpacing/>
              <w:rPr>
                <w:rFonts w:ascii="Cambria" w:hAnsi="Cambria"/>
              </w:rPr>
            </w:pPr>
            <w:r>
              <w:rPr>
                <w:rFonts w:ascii="Cambria" w:hAnsi="Cambria"/>
              </w:rPr>
              <w:br/>
            </w:r>
            <w:r w:rsidRPr="004D7385">
              <w:rPr>
                <w:rFonts w:ascii="Cambria" w:hAnsi="Cambria"/>
              </w:rPr>
              <w:t>W</w:t>
            </w:r>
            <w:r>
              <w:rPr>
                <w:rFonts w:ascii="Cambria" w:hAnsi="Cambria"/>
              </w:rPr>
              <w:t xml:space="preserve">hat specific characteristics, </w:t>
            </w:r>
            <w:r w:rsidRPr="004D7385">
              <w:rPr>
                <w:rFonts w:ascii="Cambria" w:hAnsi="Cambria"/>
              </w:rPr>
              <w:t>personality traits</w:t>
            </w:r>
            <w:r>
              <w:rPr>
                <w:rFonts w:ascii="Cambria" w:hAnsi="Cambria"/>
              </w:rPr>
              <w:t xml:space="preserve"> or skills</w:t>
            </w:r>
            <w:r w:rsidRPr="004D7385">
              <w:rPr>
                <w:rFonts w:ascii="Cambria" w:hAnsi="Cambria"/>
              </w:rPr>
              <w:t xml:space="preserve"> make you a strong candidate for the </w:t>
            </w:r>
            <w:r>
              <w:rPr>
                <w:rFonts w:ascii="Cambria" w:hAnsi="Cambria"/>
              </w:rPr>
              <w:t>position</w:t>
            </w:r>
            <w:r w:rsidRPr="004D7385">
              <w:rPr>
                <w:rFonts w:ascii="Cambria" w:hAnsi="Cambria"/>
              </w:rPr>
              <w:t>?</w:t>
            </w:r>
          </w:p>
          <w:p w14:paraId="78E4B86F" w14:textId="77777777" w:rsidR="0067244F" w:rsidRDefault="0067244F" w:rsidP="0067244F">
            <w:pPr>
              <w:spacing w:line="280" w:lineRule="exact"/>
              <w:contextualSpacing/>
              <w:rPr>
                <w:rFonts w:ascii="Cambria" w:hAnsi="Cambria"/>
              </w:rPr>
            </w:pPr>
          </w:p>
          <w:p w14:paraId="798475E1" w14:textId="77777777" w:rsidR="0067244F" w:rsidRPr="004D7385" w:rsidRDefault="0067244F" w:rsidP="0067244F">
            <w:pPr>
              <w:spacing w:line="280" w:lineRule="exact"/>
              <w:contextualSpacing/>
              <w:rPr>
                <w:rFonts w:ascii="Cambria" w:hAnsi="Cambria"/>
              </w:rPr>
            </w:pPr>
          </w:p>
        </w:tc>
        <w:tc>
          <w:tcPr>
            <w:tcW w:w="8820" w:type="dxa"/>
            <w:tcBorders>
              <w:top w:val="single" w:sz="4" w:space="0" w:color="auto"/>
              <w:left w:val="single" w:sz="4" w:space="0" w:color="auto"/>
              <w:bottom w:val="single" w:sz="4" w:space="0" w:color="auto"/>
              <w:right w:val="single" w:sz="4" w:space="0" w:color="auto"/>
            </w:tcBorders>
          </w:tcPr>
          <w:p w14:paraId="69AB26CE" w14:textId="77777777" w:rsidR="0067244F" w:rsidRDefault="0067244F" w:rsidP="0067244F">
            <w:pPr>
              <w:spacing w:line="280" w:lineRule="exact"/>
              <w:contextualSpacing/>
              <w:rPr>
                <w:rFonts w:ascii="Tahoma" w:hAnsi="Tahoma"/>
              </w:rPr>
            </w:pPr>
          </w:p>
          <w:p w14:paraId="65FCA698" w14:textId="77777777" w:rsidR="0067244F" w:rsidRDefault="0067244F" w:rsidP="0067244F">
            <w:pPr>
              <w:spacing w:line="280" w:lineRule="exact"/>
              <w:contextualSpacing/>
              <w:rPr>
                <w:rFonts w:ascii="Tahoma" w:hAnsi="Tahoma"/>
              </w:rPr>
            </w:pPr>
          </w:p>
        </w:tc>
      </w:tr>
      <w:tr w:rsidR="0067244F" w14:paraId="69744020" w14:textId="77777777" w:rsidTr="0067244F">
        <w:trPr>
          <w:trHeight w:val="1952"/>
        </w:trPr>
        <w:tc>
          <w:tcPr>
            <w:tcW w:w="2340" w:type="dxa"/>
            <w:tcBorders>
              <w:top w:val="single" w:sz="4" w:space="0" w:color="auto"/>
              <w:left w:val="single" w:sz="4" w:space="0" w:color="auto"/>
              <w:bottom w:val="single" w:sz="4" w:space="0" w:color="auto"/>
              <w:right w:val="single" w:sz="4" w:space="0" w:color="auto"/>
            </w:tcBorders>
          </w:tcPr>
          <w:p w14:paraId="35C73921" w14:textId="44E466D0" w:rsidR="0067244F" w:rsidRPr="004D7385" w:rsidRDefault="0067244F" w:rsidP="0017613A">
            <w:pPr>
              <w:spacing w:line="280" w:lineRule="exact"/>
              <w:contextualSpacing/>
              <w:rPr>
                <w:rFonts w:ascii="Cambria" w:hAnsi="Cambria"/>
              </w:rPr>
            </w:pPr>
            <w:r>
              <w:rPr>
                <w:rFonts w:ascii="Cambria" w:hAnsi="Cambria"/>
              </w:rPr>
              <w:br/>
              <w:t xml:space="preserve">How does this position </w:t>
            </w:r>
            <w:r w:rsidR="00EF3099">
              <w:rPr>
                <w:rFonts w:ascii="Cambria" w:hAnsi="Cambria"/>
              </w:rPr>
              <w:t xml:space="preserve">fit into your long-term personal </w:t>
            </w:r>
            <w:r w:rsidR="0017613A">
              <w:rPr>
                <w:rFonts w:ascii="Cambria" w:hAnsi="Cambria"/>
              </w:rPr>
              <w:t>and</w:t>
            </w:r>
            <w:r w:rsidR="00EF3099">
              <w:rPr>
                <w:rFonts w:ascii="Cambria" w:hAnsi="Cambria"/>
              </w:rPr>
              <w:t xml:space="preserve"> professional</w:t>
            </w:r>
            <w:r>
              <w:rPr>
                <w:rFonts w:ascii="Cambria" w:hAnsi="Cambria"/>
              </w:rPr>
              <w:t xml:space="preserve"> goals?</w:t>
            </w:r>
          </w:p>
        </w:tc>
        <w:tc>
          <w:tcPr>
            <w:tcW w:w="8820" w:type="dxa"/>
            <w:tcBorders>
              <w:top w:val="single" w:sz="4" w:space="0" w:color="auto"/>
              <w:left w:val="single" w:sz="4" w:space="0" w:color="auto"/>
              <w:bottom w:val="single" w:sz="4" w:space="0" w:color="auto"/>
              <w:right w:val="single" w:sz="4" w:space="0" w:color="auto"/>
            </w:tcBorders>
          </w:tcPr>
          <w:p w14:paraId="36E77B5C" w14:textId="77777777" w:rsidR="0067244F" w:rsidRDefault="0067244F" w:rsidP="0067244F">
            <w:pPr>
              <w:spacing w:line="280" w:lineRule="exact"/>
              <w:contextualSpacing/>
              <w:rPr>
                <w:rFonts w:ascii="Tahoma" w:hAnsi="Tahoma"/>
              </w:rPr>
            </w:pPr>
          </w:p>
        </w:tc>
      </w:tr>
    </w:tbl>
    <w:p w14:paraId="2BCD054F" w14:textId="77777777" w:rsidR="00B57834" w:rsidRDefault="00B57834" w:rsidP="00B57834">
      <w:pPr>
        <w:spacing w:line="280" w:lineRule="exact"/>
        <w:contextualSpacing/>
        <w:rPr>
          <w:rFonts w:ascii="Cambria" w:hAnsi="Cambria"/>
          <w:sz w:val="32"/>
        </w:rPr>
        <w:sectPr w:rsidR="00B57834" w:rsidSect="00FB14F4">
          <w:pgSz w:w="12240" w:h="15840"/>
          <w:pgMar w:top="576" w:right="576" w:bottom="576" w:left="576" w:header="720" w:footer="720" w:gutter="0"/>
          <w:cols w:space="720"/>
        </w:sectPr>
      </w:pPr>
    </w:p>
    <w:tbl>
      <w:tblPr>
        <w:tblpPr w:leftFromText="180" w:rightFromText="180" w:vertAnchor="text" w:horzAnchor="margin" w:tblpY="85"/>
        <w:tblW w:w="1116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0"/>
        <w:gridCol w:w="8100"/>
      </w:tblGrid>
      <w:tr w:rsidR="0067244F" w14:paraId="7338D53F" w14:textId="77777777" w:rsidTr="0067244F">
        <w:trPr>
          <w:trHeight w:val="890"/>
        </w:trPr>
        <w:tc>
          <w:tcPr>
            <w:tcW w:w="11160" w:type="dxa"/>
            <w:gridSpan w:val="2"/>
            <w:tcBorders>
              <w:top w:val="single" w:sz="4" w:space="0" w:color="auto"/>
              <w:left w:val="single" w:sz="4" w:space="0" w:color="auto"/>
              <w:bottom w:val="single" w:sz="18" w:space="0" w:color="auto"/>
              <w:right w:val="single" w:sz="4" w:space="0" w:color="auto"/>
            </w:tcBorders>
            <w:shd w:val="clear" w:color="auto" w:fill="E0E0E0"/>
          </w:tcPr>
          <w:p w14:paraId="735180F0" w14:textId="77777777" w:rsidR="0067244F" w:rsidRDefault="0067244F" w:rsidP="0067244F">
            <w:pPr>
              <w:spacing w:line="280" w:lineRule="exact"/>
              <w:contextualSpacing/>
              <w:rPr>
                <w:rFonts w:ascii="Cambria" w:hAnsi="Cambria"/>
                <w:sz w:val="32"/>
              </w:rPr>
            </w:pPr>
          </w:p>
          <w:p w14:paraId="18CC5DD8" w14:textId="77777777" w:rsidR="0067244F" w:rsidRPr="00D40B07" w:rsidRDefault="0067244F" w:rsidP="0067244F">
            <w:pPr>
              <w:spacing w:line="280" w:lineRule="exact"/>
              <w:contextualSpacing/>
              <w:jc w:val="center"/>
              <w:rPr>
                <w:rFonts w:ascii="Cambria" w:hAnsi="Cambria"/>
                <w:sz w:val="32"/>
              </w:rPr>
            </w:pPr>
            <w:r>
              <w:rPr>
                <w:rFonts w:ascii="Cambria" w:hAnsi="Cambria"/>
                <w:sz w:val="32"/>
              </w:rPr>
              <w:t>References</w:t>
            </w:r>
          </w:p>
        </w:tc>
      </w:tr>
      <w:tr w:rsidR="0067244F" w14:paraId="14812290" w14:textId="77777777" w:rsidTr="0067244F">
        <w:trPr>
          <w:trHeight w:val="1331"/>
        </w:trPr>
        <w:tc>
          <w:tcPr>
            <w:tcW w:w="11160" w:type="dxa"/>
            <w:gridSpan w:val="2"/>
            <w:tcBorders>
              <w:top w:val="single" w:sz="4" w:space="0" w:color="auto"/>
              <w:left w:val="single" w:sz="4" w:space="0" w:color="auto"/>
              <w:bottom w:val="single" w:sz="4" w:space="0" w:color="auto"/>
              <w:right w:val="single" w:sz="4" w:space="0" w:color="auto"/>
            </w:tcBorders>
          </w:tcPr>
          <w:p w14:paraId="6659D16A" w14:textId="77777777" w:rsidR="0067244F" w:rsidRPr="004D7385" w:rsidRDefault="0067244F" w:rsidP="0067244F">
            <w:pPr>
              <w:spacing w:line="280" w:lineRule="exact"/>
              <w:contextualSpacing/>
              <w:rPr>
                <w:rFonts w:ascii="Cambria" w:hAnsi="Cambria"/>
              </w:rPr>
            </w:pPr>
            <w:r>
              <w:rPr>
                <w:rFonts w:ascii="Cambria" w:hAnsi="Cambria"/>
              </w:rPr>
              <w:br/>
            </w:r>
            <w:r w:rsidRPr="004D7385">
              <w:rPr>
                <w:rFonts w:ascii="Cambria" w:hAnsi="Cambria"/>
              </w:rPr>
              <w:t xml:space="preserve">Please list the contact information for two different people that can be contacted to provide either character or employment references (at least one employment reference).  If you do not have an appropriate employment reference please include an education reference (i.e. past teacher). </w:t>
            </w:r>
          </w:p>
          <w:p w14:paraId="1EC3AF58" w14:textId="77777777" w:rsidR="0067244F" w:rsidRPr="004D7385" w:rsidRDefault="0067244F" w:rsidP="0067244F">
            <w:pPr>
              <w:spacing w:line="280" w:lineRule="exact"/>
              <w:contextualSpacing/>
              <w:rPr>
                <w:rFonts w:ascii="Cambria" w:hAnsi="Cambria"/>
              </w:rPr>
            </w:pPr>
          </w:p>
          <w:p w14:paraId="542A82A8" w14:textId="53AD2DCC" w:rsidR="0067244F" w:rsidRDefault="0067244F" w:rsidP="0067244F">
            <w:pPr>
              <w:spacing w:line="280" w:lineRule="exact"/>
              <w:contextualSpacing/>
              <w:rPr>
                <w:rFonts w:ascii="Cambria" w:hAnsi="Cambria"/>
              </w:rPr>
            </w:pPr>
            <w:r w:rsidRPr="004D7385">
              <w:rPr>
                <w:rFonts w:ascii="Cambria" w:hAnsi="Cambria"/>
              </w:rPr>
              <w:t xml:space="preserve">Note: </w:t>
            </w:r>
            <w:del w:id="52" w:author="Thyme" w:date="2014-12-15T12:08:00Z">
              <w:r w:rsidRPr="004D7385" w:rsidDel="000E6A77">
                <w:rPr>
                  <w:rFonts w:ascii="Cambria" w:hAnsi="Cambria"/>
                </w:rPr>
                <w:delText xml:space="preserve">References </w:delText>
              </w:r>
            </w:del>
            <w:del w:id="53" w:author="Thyme" w:date="2014-12-11T14:51:00Z">
              <w:r w:rsidRPr="004D7385" w:rsidDel="00371B33">
                <w:rPr>
                  <w:rFonts w:ascii="Cambria" w:hAnsi="Cambria"/>
                </w:rPr>
                <w:delText>will</w:delText>
              </w:r>
            </w:del>
            <w:del w:id="54" w:author="Thyme" w:date="2014-12-11T14:33:00Z">
              <w:r w:rsidRPr="004D7385" w:rsidDel="00EE0AA0">
                <w:rPr>
                  <w:rFonts w:ascii="Cambria" w:hAnsi="Cambria"/>
                </w:rPr>
                <w:delText xml:space="preserve"> not</w:delText>
              </w:r>
            </w:del>
            <w:del w:id="55" w:author="Thyme" w:date="2014-12-15T12:08:00Z">
              <w:r w:rsidRPr="004D7385" w:rsidDel="000E6A77">
                <w:rPr>
                  <w:rFonts w:ascii="Cambria" w:hAnsi="Cambria"/>
                </w:rPr>
                <w:delText xml:space="preserve"> be</w:delText>
              </w:r>
            </w:del>
            <w:del w:id="56" w:author="Thyme" w:date="2014-12-11T14:33:00Z">
              <w:r w:rsidRPr="004D7385" w:rsidDel="00EE0AA0">
                <w:rPr>
                  <w:rFonts w:ascii="Cambria" w:hAnsi="Cambria"/>
                </w:rPr>
                <w:delText xml:space="preserve"> contacted until after an in-person interview has taken place</w:delText>
              </w:r>
            </w:del>
            <w:del w:id="57" w:author="Thyme" w:date="2014-12-15T12:08:00Z">
              <w:r w:rsidRPr="004D7385" w:rsidDel="000E6A77">
                <w:rPr>
                  <w:rFonts w:ascii="Cambria" w:hAnsi="Cambria"/>
                </w:rPr>
                <w:delText>.</w:delText>
              </w:r>
            </w:del>
            <w:ins w:id="58" w:author="Thyme" w:date="2014-12-15T12:08:00Z">
              <w:r w:rsidR="000E6A77">
                <w:rPr>
                  <w:rFonts w:ascii="Cambria" w:hAnsi="Cambria"/>
                </w:rPr>
                <w:t>We may contact references as part of our hiring process.</w:t>
              </w:r>
            </w:ins>
            <w:bookmarkStart w:id="59" w:name="_GoBack"/>
            <w:bookmarkEnd w:id="59"/>
          </w:p>
          <w:p w14:paraId="7DE35001" w14:textId="77777777" w:rsidR="0067244F" w:rsidRPr="004D7385" w:rsidRDefault="0067244F" w:rsidP="0067244F">
            <w:pPr>
              <w:spacing w:line="280" w:lineRule="exact"/>
              <w:contextualSpacing/>
              <w:rPr>
                <w:rFonts w:ascii="Cambria" w:hAnsi="Cambria"/>
              </w:rPr>
            </w:pPr>
          </w:p>
        </w:tc>
      </w:tr>
      <w:tr w:rsidR="0067244F" w14:paraId="2F77C32B" w14:textId="77777777" w:rsidTr="0067244F">
        <w:trPr>
          <w:trHeight w:val="1439"/>
        </w:trPr>
        <w:tc>
          <w:tcPr>
            <w:tcW w:w="11160" w:type="dxa"/>
            <w:gridSpan w:val="2"/>
            <w:tcBorders>
              <w:top w:val="single" w:sz="4" w:space="0" w:color="auto"/>
              <w:left w:val="single" w:sz="4" w:space="0" w:color="auto"/>
              <w:bottom w:val="single" w:sz="4" w:space="0" w:color="auto"/>
              <w:right w:val="single" w:sz="4" w:space="0" w:color="auto"/>
            </w:tcBorders>
          </w:tcPr>
          <w:p w14:paraId="3917ACE1" w14:textId="77777777" w:rsidR="0067244F" w:rsidRPr="004D7385" w:rsidRDefault="0067244F" w:rsidP="0067244F">
            <w:pPr>
              <w:spacing w:line="280" w:lineRule="exact"/>
              <w:contextualSpacing/>
              <w:rPr>
                <w:rFonts w:ascii="Cambria" w:hAnsi="Cambria"/>
                <w:b/>
              </w:rPr>
            </w:pPr>
            <w:r w:rsidRPr="004D7385">
              <w:rPr>
                <w:rFonts w:ascii="Cambria" w:hAnsi="Cambria"/>
                <w:b/>
              </w:rPr>
              <w:t>Reference 1 :</w:t>
            </w:r>
          </w:p>
          <w:p w14:paraId="5C5000EA" w14:textId="70AE491D" w:rsidR="0067244F" w:rsidRPr="004D7385" w:rsidRDefault="00060596" w:rsidP="0067244F">
            <w:pPr>
              <w:pStyle w:val="ListParagraph"/>
              <w:numPr>
                <w:ilvl w:val="0"/>
                <w:numId w:val="7"/>
              </w:numPr>
              <w:spacing w:line="280" w:lineRule="exact"/>
              <w:rPr>
                <w:rFonts w:ascii="Cambria" w:hAnsi="Cambria"/>
                <w:b/>
              </w:rPr>
            </w:pPr>
            <w:ins w:id="60" w:author="Thyme" w:date="2014-12-15T11:21:00Z">
              <w:r>
                <w:rPr>
                  <w:rFonts w:ascii="Cambria" w:hAnsi="Cambria"/>
                </w:rPr>
                <w:t>P</w:t>
              </w:r>
            </w:ins>
            <w:del w:id="61" w:author="Thyme" w:date="2014-12-15T11:21:00Z">
              <w:r w:rsidR="0067244F" w:rsidRPr="004D7385" w:rsidDel="00060596">
                <w:rPr>
                  <w:rFonts w:ascii="Cambria" w:hAnsi="Cambria"/>
                </w:rPr>
                <w:delText>p</w:delText>
              </w:r>
            </w:del>
            <w:r w:rsidR="0067244F" w:rsidRPr="004D7385">
              <w:rPr>
                <w:rFonts w:ascii="Cambria" w:hAnsi="Cambria"/>
              </w:rPr>
              <w:t xml:space="preserve">ersonal/character reference </w:t>
            </w:r>
          </w:p>
          <w:p w14:paraId="043FEE4C"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Employment reference</w:t>
            </w:r>
          </w:p>
          <w:p w14:paraId="23A5928F"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Education reference</w:t>
            </w:r>
          </w:p>
          <w:p w14:paraId="21F42D3A" w14:textId="77777777" w:rsidR="0067244F" w:rsidRPr="004D7385" w:rsidRDefault="0067244F" w:rsidP="0067244F">
            <w:pPr>
              <w:pStyle w:val="ListParagraph"/>
              <w:spacing w:line="280" w:lineRule="exact"/>
              <w:rPr>
                <w:rFonts w:ascii="Cambria" w:hAnsi="Cambria"/>
                <w:b/>
              </w:rPr>
            </w:pPr>
          </w:p>
        </w:tc>
      </w:tr>
      <w:tr w:rsidR="0067244F" w14:paraId="1158CE8C" w14:textId="77777777" w:rsidTr="0067244F">
        <w:trPr>
          <w:trHeight w:val="530"/>
        </w:trPr>
        <w:tc>
          <w:tcPr>
            <w:tcW w:w="3060" w:type="dxa"/>
            <w:tcBorders>
              <w:top w:val="single" w:sz="4" w:space="0" w:color="auto"/>
              <w:left w:val="single" w:sz="4" w:space="0" w:color="auto"/>
              <w:bottom w:val="single" w:sz="4" w:space="0" w:color="auto"/>
              <w:right w:val="single" w:sz="4" w:space="0" w:color="auto"/>
            </w:tcBorders>
          </w:tcPr>
          <w:p w14:paraId="20870BD6" w14:textId="77777777" w:rsidR="0067244F" w:rsidRPr="004D7385" w:rsidRDefault="0067244F" w:rsidP="0067244F">
            <w:pPr>
              <w:spacing w:line="280" w:lineRule="exact"/>
              <w:contextualSpacing/>
              <w:rPr>
                <w:rFonts w:ascii="Cambria" w:hAnsi="Cambria"/>
              </w:rPr>
            </w:pPr>
            <w:r w:rsidRPr="004D7385">
              <w:rPr>
                <w:rFonts w:ascii="Cambria" w:hAnsi="Cambria"/>
              </w:rPr>
              <w:t>Reference Name</w:t>
            </w:r>
          </w:p>
        </w:tc>
        <w:tc>
          <w:tcPr>
            <w:tcW w:w="8100" w:type="dxa"/>
            <w:tcBorders>
              <w:top w:val="single" w:sz="4" w:space="0" w:color="auto"/>
              <w:left w:val="single" w:sz="4" w:space="0" w:color="auto"/>
              <w:bottom w:val="single" w:sz="4" w:space="0" w:color="auto"/>
              <w:right w:val="single" w:sz="4" w:space="0" w:color="auto"/>
            </w:tcBorders>
          </w:tcPr>
          <w:p w14:paraId="77DDC198" w14:textId="77777777" w:rsidR="0067244F" w:rsidRDefault="0067244F" w:rsidP="0067244F">
            <w:pPr>
              <w:spacing w:line="280" w:lineRule="exact"/>
              <w:contextualSpacing/>
              <w:rPr>
                <w:rFonts w:ascii="Tahoma" w:hAnsi="Tahoma"/>
              </w:rPr>
            </w:pPr>
          </w:p>
        </w:tc>
      </w:tr>
      <w:tr w:rsidR="0067244F" w14:paraId="1F9D0065"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16F87ABF" w14:textId="7ACF3FE2" w:rsidR="0067244F" w:rsidRPr="004D7385" w:rsidRDefault="0067244F" w:rsidP="0067244F">
            <w:pPr>
              <w:spacing w:line="280" w:lineRule="exact"/>
              <w:contextualSpacing/>
              <w:rPr>
                <w:rFonts w:ascii="Cambria" w:hAnsi="Cambria"/>
              </w:rPr>
            </w:pPr>
            <w:r w:rsidRPr="004D7385">
              <w:rPr>
                <w:rFonts w:ascii="Cambria" w:hAnsi="Cambria"/>
              </w:rPr>
              <w:t>Relationship to Applicant (former employer, teacher,</w:t>
            </w:r>
            <w:r>
              <w:rPr>
                <w:rFonts w:ascii="Cambria" w:hAnsi="Cambria"/>
              </w:rPr>
              <w:t xml:space="preserve"> </w:t>
            </w:r>
            <w:r w:rsidRPr="004D7385">
              <w:rPr>
                <w:rFonts w:ascii="Cambria" w:hAnsi="Cambria"/>
              </w:rPr>
              <w:t>etc</w:t>
            </w:r>
            <w:ins w:id="62" w:author="Thyme" w:date="2014-12-15T12:08:00Z">
              <w:r w:rsidR="000E6A77">
                <w:rPr>
                  <w:rFonts w:ascii="Cambria" w:hAnsi="Cambria"/>
                </w:rPr>
                <w:t>.</w:t>
              </w:r>
            </w:ins>
            <w:del w:id="63" w:author="Thyme" w:date="2014-12-15T12:08:00Z">
              <w:r w:rsidRPr="004D7385" w:rsidDel="000E6A77">
                <w:rPr>
                  <w:rFonts w:ascii="Cambria" w:hAnsi="Cambria"/>
                </w:rPr>
                <w:delText>…</w:delText>
              </w:r>
            </w:del>
            <w:r w:rsidRPr="004D7385">
              <w:rPr>
                <w:rFonts w:ascii="Cambria" w:hAnsi="Cambria"/>
              </w:rPr>
              <w:t>)</w:t>
            </w:r>
          </w:p>
        </w:tc>
        <w:tc>
          <w:tcPr>
            <w:tcW w:w="8100" w:type="dxa"/>
            <w:tcBorders>
              <w:top w:val="single" w:sz="4" w:space="0" w:color="auto"/>
              <w:left w:val="single" w:sz="4" w:space="0" w:color="auto"/>
              <w:bottom w:val="single" w:sz="4" w:space="0" w:color="auto"/>
              <w:right w:val="single" w:sz="4" w:space="0" w:color="auto"/>
            </w:tcBorders>
          </w:tcPr>
          <w:p w14:paraId="5589B977" w14:textId="77777777" w:rsidR="0067244F" w:rsidRDefault="0067244F" w:rsidP="0067244F">
            <w:pPr>
              <w:spacing w:line="280" w:lineRule="exact"/>
              <w:contextualSpacing/>
              <w:rPr>
                <w:rFonts w:ascii="Tahoma" w:hAnsi="Tahoma"/>
              </w:rPr>
            </w:pPr>
          </w:p>
        </w:tc>
      </w:tr>
      <w:tr w:rsidR="0067244F" w14:paraId="37F02C99" w14:textId="77777777" w:rsidTr="0067244F">
        <w:trPr>
          <w:trHeight w:val="593"/>
        </w:trPr>
        <w:tc>
          <w:tcPr>
            <w:tcW w:w="3060" w:type="dxa"/>
            <w:tcBorders>
              <w:top w:val="single" w:sz="4" w:space="0" w:color="auto"/>
              <w:left w:val="single" w:sz="4" w:space="0" w:color="auto"/>
              <w:bottom w:val="single" w:sz="4" w:space="0" w:color="auto"/>
              <w:right w:val="single" w:sz="4" w:space="0" w:color="auto"/>
            </w:tcBorders>
          </w:tcPr>
          <w:p w14:paraId="6524E753" w14:textId="77777777" w:rsidR="0067244F" w:rsidRPr="004D7385" w:rsidRDefault="0067244F" w:rsidP="0067244F">
            <w:pPr>
              <w:spacing w:line="280" w:lineRule="exact"/>
              <w:contextualSpacing/>
              <w:rPr>
                <w:rFonts w:ascii="Cambria" w:hAnsi="Cambria"/>
              </w:rPr>
            </w:pPr>
            <w:r w:rsidRPr="004D7385">
              <w:rPr>
                <w:rFonts w:ascii="Cambria" w:hAnsi="Cambria"/>
              </w:rPr>
              <w:t>Reference Phone number</w:t>
            </w:r>
          </w:p>
        </w:tc>
        <w:tc>
          <w:tcPr>
            <w:tcW w:w="8100" w:type="dxa"/>
            <w:tcBorders>
              <w:top w:val="single" w:sz="4" w:space="0" w:color="auto"/>
              <w:left w:val="single" w:sz="4" w:space="0" w:color="auto"/>
              <w:bottom w:val="single" w:sz="4" w:space="0" w:color="auto"/>
              <w:right w:val="single" w:sz="4" w:space="0" w:color="auto"/>
            </w:tcBorders>
          </w:tcPr>
          <w:p w14:paraId="53CB43AD" w14:textId="77777777" w:rsidR="0067244F" w:rsidRDefault="0067244F" w:rsidP="0067244F">
            <w:pPr>
              <w:spacing w:line="280" w:lineRule="exact"/>
              <w:contextualSpacing/>
              <w:rPr>
                <w:rFonts w:ascii="Tahoma" w:hAnsi="Tahoma"/>
              </w:rPr>
            </w:pPr>
          </w:p>
        </w:tc>
      </w:tr>
      <w:tr w:rsidR="0067244F" w14:paraId="4D71A863"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13EBC0E0" w14:textId="77777777" w:rsidR="0067244F" w:rsidRPr="004D7385" w:rsidRDefault="0067244F" w:rsidP="0067244F">
            <w:pPr>
              <w:spacing w:line="280" w:lineRule="exact"/>
              <w:contextualSpacing/>
              <w:rPr>
                <w:rFonts w:ascii="Cambria" w:hAnsi="Cambria"/>
              </w:rPr>
            </w:pPr>
            <w:r w:rsidRPr="004D7385">
              <w:rPr>
                <w:rFonts w:ascii="Cambria" w:hAnsi="Cambria"/>
              </w:rPr>
              <w:t>Reference email address (optional)</w:t>
            </w:r>
          </w:p>
        </w:tc>
        <w:tc>
          <w:tcPr>
            <w:tcW w:w="8100" w:type="dxa"/>
            <w:tcBorders>
              <w:top w:val="single" w:sz="4" w:space="0" w:color="auto"/>
              <w:left w:val="single" w:sz="4" w:space="0" w:color="auto"/>
              <w:bottom w:val="single" w:sz="4" w:space="0" w:color="auto"/>
              <w:right w:val="single" w:sz="4" w:space="0" w:color="auto"/>
            </w:tcBorders>
          </w:tcPr>
          <w:p w14:paraId="56531C4D" w14:textId="77777777" w:rsidR="0067244F" w:rsidRDefault="0067244F" w:rsidP="0067244F">
            <w:pPr>
              <w:spacing w:line="280" w:lineRule="exact"/>
              <w:contextualSpacing/>
              <w:rPr>
                <w:rFonts w:ascii="Tahoma" w:hAnsi="Tahoma"/>
              </w:rPr>
            </w:pPr>
          </w:p>
        </w:tc>
      </w:tr>
      <w:tr w:rsidR="0067244F" w:rsidRPr="00FF6264" w14:paraId="2A69465F" w14:textId="77777777" w:rsidTr="0067244F">
        <w:trPr>
          <w:trHeight w:val="1169"/>
        </w:trPr>
        <w:tc>
          <w:tcPr>
            <w:tcW w:w="11160" w:type="dxa"/>
            <w:gridSpan w:val="2"/>
            <w:tcBorders>
              <w:top w:val="single" w:sz="4" w:space="0" w:color="auto"/>
              <w:left w:val="single" w:sz="4" w:space="0" w:color="auto"/>
              <w:bottom w:val="single" w:sz="4" w:space="0" w:color="auto"/>
              <w:right w:val="single" w:sz="4" w:space="0" w:color="auto"/>
            </w:tcBorders>
          </w:tcPr>
          <w:p w14:paraId="1C55C5D1" w14:textId="77777777" w:rsidR="0067244F" w:rsidRPr="004D7385" w:rsidRDefault="0067244F" w:rsidP="0067244F">
            <w:pPr>
              <w:spacing w:line="280" w:lineRule="exact"/>
              <w:contextualSpacing/>
              <w:rPr>
                <w:rFonts w:ascii="Cambria" w:hAnsi="Cambria"/>
                <w:b/>
              </w:rPr>
            </w:pPr>
            <w:r w:rsidRPr="004D7385">
              <w:rPr>
                <w:rFonts w:ascii="Cambria" w:hAnsi="Cambria"/>
                <w:b/>
              </w:rPr>
              <w:t>Reference 2</w:t>
            </w:r>
            <w:del w:id="64" w:author="Thyme" w:date="2014-12-15T12:08:00Z">
              <w:r w:rsidRPr="004D7385" w:rsidDel="000E6A77">
                <w:rPr>
                  <w:rFonts w:ascii="Cambria" w:hAnsi="Cambria"/>
                  <w:b/>
                </w:rPr>
                <w:delText xml:space="preserve"> </w:delText>
              </w:r>
            </w:del>
            <w:r w:rsidRPr="004D7385">
              <w:rPr>
                <w:rFonts w:ascii="Cambria" w:hAnsi="Cambria"/>
                <w:b/>
              </w:rPr>
              <w:t>:</w:t>
            </w:r>
          </w:p>
          <w:p w14:paraId="2192B353" w14:textId="47B619BD" w:rsidR="0067244F" w:rsidRPr="004D7385" w:rsidRDefault="000E6A77" w:rsidP="0067244F">
            <w:pPr>
              <w:pStyle w:val="ListParagraph"/>
              <w:numPr>
                <w:ilvl w:val="0"/>
                <w:numId w:val="7"/>
              </w:numPr>
              <w:spacing w:line="280" w:lineRule="exact"/>
              <w:rPr>
                <w:rFonts w:ascii="Cambria" w:hAnsi="Cambria"/>
                <w:b/>
              </w:rPr>
            </w:pPr>
            <w:ins w:id="65" w:author="Thyme" w:date="2014-12-15T12:08:00Z">
              <w:r>
                <w:rPr>
                  <w:rFonts w:ascii="Cambria" w:hAnsi="Cambria"/>
                </w:rPr>
                <w:t>P</w:t>
              </w:r>
            </w:ins>
            <w:del w:id="66" w:author="Thyme" w:date="2014-12-15T12:08:00Z">
              <w:r w:rsidR="0067244F" w:rsidRPr="004D7385" w:rsidDel="000E6A77">
                <w:rPr>
                  <w:rFonts w:ascii="Cambria" w:hAnsi="Cambria"/>
                </w:rPr>
                <w:delText>p</w:delText>
              </w:r>
            </w:del>
            <w:r w:rsidR="0067244F" w:rsidRPr="004D7385">
              <w:rPr>
                <w:rFonts w:ascii="Cambria" w:hAnsi="Cambria"/>
              </w:rPr>
              <w:t xml:space="preserve">ersonal/character reference </w:t>
            </w:r>
          </w:p>
          <w:p w14:paraId="13F64D2C" w14:textId="77777777" w:rsidR="0067244F" w:rsidRPr="004D7385" w:rsidRDefault="0067244F" w:rsidP="0067244F">
            <w:pPr>
              <w:pStyle w:val="ListParagraph"/>
              <w:numPr>
                <w:ilvl w:val="0"/>
                <w:numId w:val="7"/>
              </w:numPr>
              <w:spacing w:line="280" w:lineRule="exact"/>
              <w:rPr>
                <w:rFonts w:ascii="Cambria" w:hAnsi="Cambria"/>
                <w:b/>
              </w:rPr>
            </w:pPr>
            <w:r w:rsidRPr="004D7385">
              <w:rPr>
                <w:rFonts w:ascii="Cambria" w:hAnsi="Cambria"/>
              </w:rPr>
              <w:t>Employment reference</w:t>
            </w:r>
          </w:p>
          <w:p w14:paraId="6AFB588A" w14:textId="77777777" w:rsidR="0067244F" w:rsidRPr="00F864BA" w:rsidRDefault="0067244F" w:rsidP="0067244F">
            <w:pPr>
              <w:pStyle w:val="ListParagraph"/>
              <w:numPr>
                <w:ilvl w:val="0"/>
                <w:numId w:val="7"/>
              </w:numPr>
              <w:spacing w:line="280" w:lineRule="exact"/>
              <w:rPr>
                <w:rFonts w:ascii="Cambria" w:hAnsi="Cambria"/>
                <w:b/>
              </w:rPr>
            </w:pPr>
            <w:r w:rsidRPr="004D7385">
              <w:rPr>
                <w:rFonts w:ascii="Cambria" w:hAnsi="Cambria"/>
              </w:rPr>
              <w:t>Education reference</w:t>
            </w:r>
          </w:p>
          <w:p w14:paraId="478091E1" w14:textId="77777777" w:rsidR="0067244F" w:rsidRPr="000009F9" w:rsidRDefault="0067244F" w:rsidP="0067244F">
            <w:pPr>
              <w:pStyle w:val="ListParagraph"/>
              <w:spacing w:line="280" w:lineRule="exact"/>
              <w:rPr>
                <w:rFonts w:ascii="Cambria" w:hAnsi="Cambria"/>
                <w:b/>
              </w:rPr>
            </w:pPr>
          </w:p>
        </w:tc>
      </w:tr>
      <w:tr w:rsidR="0067244F" w14:paraId="3E1BA994" w14:textId="77777777" w:rsidTr="0067244F">
        <w:trPr>
          <w:trHeight w:val="530"/>
        </w:trPr>
        <w:tc>
          <w:tcPr>
            <w:tcW w:w="3060" w:type="dxa"/>
            <w:tcBorders>
              <w:top w:val="single" w:sz="4" w:space="0" w:color="auto"/>
              <w:left w:val="single" w:sz="4" w:space="0" w:color="auto"/>
              <w:bottom w:val="single" w:sz="4" w:space="0" w:color="auto"/>
              <w:right w:val="single" w:sz="4" w:space="0" w:color="auto"/>
            </w:tcBorders>
          </w:tcPr>
          <w:p w14:paraId="23BD77FD" w14:textId="77777777" w:rsidR="0067244F" w:rsidRPr="004D7385" w:rsidRDefault="0067244F" w:rsidP="0067244F">
            <w:pPr>
              <w:spacing w:line="280" w:lineRule="exact"/>
              <w:contextualSpacing/>
              <w:rPr>
                <w:rFonts w:ascii="Cambria" w:hAnsi="Cambria"/>
              </w:rPr>
            </w:pPr>
            <w:r w:rsidRPr="004D7385">
              <w:rPr>
                <w:rFonts w:ascii="Cambria" w:hAnsi="Cambria"/>
              </w:rPr>
              <w:t>Reference Name</w:t>
            </w:r>
          </w:p>
        </w:tc>
        <w:tc>
          <w:tcPr>
            <w:tcW w:w="8100" w:type="dxa"/>
            <w:tcBorders>
              <w:top w:val="single" w:sz="4" w:space="0" w:color="auto"/>
              <w:left w:val="single" w:sz="4" w:space="0" w:color="auto"/>
              <w:bottom w:val="single" w:sz="4" w:space="0" w:color="auto"/>
              <w:right w:val="single" w:sz="4" w:space="0" w:color="auto"/>
            </w:tcBorders>
          </w:tcPr>
          <w:p w14:paraId="36B0F7B5" w14:textId="77777777" w:rsidR="0067244F" w:rsidRDefault="0067244F" w:rsidP="0067244F">
            <w:pPr>
              <w:spacing w:line="280" w:lineRule="exact"/>
              <w:contextualSpacing/>
              <w:rPr>
                <w:rFonts w:ascii="Tahoma" w:hAnsi="Tahoma"/>
              </w:rPr>
            </w:pPr>
          </w:p>
        </w:tc>
      </w:tr>
      <w:tr w:rsidR="0067244F" w14:paraId="464474C3"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46456FE7" w14:textId="30063FED" w:rsidR="0067244F" w:rsidRPr="004D7385" w:rsidRDefault="0067244F" w:rsidP="0067244F">
            <w:pPr>
              <w:spacing w:line="280" w:lineRule="exact"/>
              <w:contextualSpacing/>
              <w:rPr>
                <w:rFonts w:ascii="Cambria" w:hAnsi="Cambria"/>
              </w:rPr>
            </w:pPr>
            <w:r w:rsidRPr="004D7385">
              <w:rPr>
                <w:rFonts w:ascii="Cambria" w:hAnsi="Cambria"/>
              </w:rPr>
              <w:t>Relationship to Applicant (former employer, teacher,</w:t>
            </w:r>
            <w:r>
              <w:rPr>
                <w:rFonts w:ascii="Cambria" w:hAnsi="Cambria"/>
              </w:rPr>
              <w:t xml:space="preserve"> </w:t>
            </w:r>
            <w:r w:rsidRPr="004D7385">
              <w:rPr>
                <w:rFonts w:ascii="Cambria" w:hAnsi="Cambria"/>
              </w:rPr>
              <w:t>etc</w:t>
            </w:r>
            <w:ins w:id="67" w:author="Thyme" w:date="2014-12-15T12:08:00Z">
              <w:r w:rsidR="000E6A77">
                <w:rPr>
                  <w:rFonts w:ascii="Cambria" w:hAnsi="Cambria"/>
                </w:rPr>
                <w:t>.</w:t>
              </w:r>
            </w:ins>
            <w:del w:id="68" w:author="Thyme" w:date="2014-12-15T12:08:00Z">
              <w:r w:rsidRPr="004D7385" w:rsidDel="000E6A77">
                <w:rPr>
                  <w:rFonts w:ascii="Cambria" w:hAnsi="Cambria"/>
                </w:rPr>
                <w:delText>…</w:delText>
              </w:r>
            </w:del>
            <w:r w:rsidRPr="004D7385">
              <w:rPr>
                <w:rFonts w:ascii="Cambria" w:hAnsi="Cambria"/>
              </w:rPr>
              <w:t>)</w:t>
            </w:r>
          </w:p>
        </w:tc>
        <w:tc>
          <w:tcPr>
            <w:tcW w:w="8100" w:type="dxa"/>
            <w:tcBorders>
              <w:top w:val="single" w:sz="4" w:space="0" w:color="auto"/>
              <w:left w:val="single" w:sz="4" w:space="0" w:color="auto"/>
              <w:bottom w:val="single" w:sz="4" w:space="0" w:color="auto"/>
              <w:right w:val="single" w:sz="4" w:space="0" w:color="auto"/>
            </w:tcBorders>
          </w:tcPr>
          <w:p w14:paraId="70E2C24A" w14:textId="77777777" w:rsidR="0067244F" w:rsidRDefault="0067244F" w:rsidP="0067244F">
            <w:pPr>
              <w:spacing w:line="280" w:lineRule="exact"/>
              <w:contextualSpacing/>
              <w:rPr>
                <w:rFonts w:ascii="Tahoma" w:hAnsi="Tahoma"/>
              </w:rPr>
            </w:pPr>
          </w:p>
        </w:tc>
      </w:tr>
      <w:tr w:rsidR="0067244F" w14:paraId="73973E46" w14:textId="77777777" w:rsidTr="0067244F">
        <w:trPr>
          <w:trHeight w:val="593"/>
        </w:trPr>
        <w:tc>
          <w:tcPr>
            <w:tcW w:w="3060" w:type="dxa"/>
            <w:tcBorders>
              <w:top w:val="single" w:sz="4" w:space="0" w:color="auto"/>
              <w:left w:val="single" w:sz="4" w:space="0" w:color="auto"/>
              <w:bottom w:val="single" w:sz="4" w:space="0" w:color="auto"/>
              <w:right w:val="single" w:sz="4" w:space="0" w:color="auto"/>
            </w:tcBorders>
          </w:tcPr>
          <w:p w14:paraId="4B403BA0" w14:textId="77777777" w:rsidR="0067244F" w:rsidRPr="004D7385" w:rsidRDefault="0067244F" w:rsidP="0067244F">
            <w:pPr>
              <w:spacing w:line="280" w:lineRule="exact"/>
              <w:contextualSpacing/>
              <w:rPr>
                <w:rFonts w:ascii="Cambria" w:hAnsi="Cambria"/>
              </w:rPr>
            </w:pPr>
            <w:r w:rsidRPr="004D7385">
              <w:rPr>
                <w:rFonts w:ascii="Cambria" w:hAnsi="Cambria"/>
              </w:rPr>
              <w:t>Reference Phone number</w:t>
            </w:r>
          </w:p>
        </w:tc>
        <w:tc>
          <w:tcPr>
            <w:tcW w:w="8100" w:type="dxa"/>
            <w:tcBorders>
              <w:top w:val="single" w:sz="4" w:space="0" w:color="auto"/>
              <w:left w:val="single" w:sz="4" w:space="0" w:color="auto"/>
              <w:bottom w:val="single" w:sz="4" w:space="0" w:color="auto"/>
              <w:right w:val="single" w:sz="4" w:space="0" w:color="auto"/>
            </w:tcBorders>
          </w:tcPr>
          <w:p w14:paraId="7A3C3A58" w14:textId="77777777" w:rsidR="0067244F" w:rsidRDefault="0067244F" w:rsidP="0067244F">
            <w:pPr>
              <w:spacing w:line="280" w:lineRule="exact"/>
              <w:contextualSpacing/>
              <w:rPr>
                <w:rFonts w:ascii="Tahoma" w:hAnsi="Tahoma"/>
              </w:rPr>
            </w:pPr>
          </w:p>
        </w:tc>
      </w:tr>
      <w:tr w:rsidR="0067244F" w14:paraId="20E0E5AE" w14:textId="77777777" w:rsidTr="0067244F">
        <w:trPr>
          <w:trHeight w:val="56"/>
        </w:trPr>
        <w:tc>
          <w:tcPr>
            <w:tcW w:w="3060" w:type="dxa"/>
            <w:tcBorders>
              <w:top w:val="single" w:sz="4" w:space="0" w:color="auto"/>
              <w:left w:val="single" w:sz="4" w:space="0" w:color="auto"/>
              <w:bottom w:val="single" w:sz="4" w:space="0" w:color="auto"/>
              <w:right w:val="single" w:sz="4" w:space="0" w:color="auto"/>
            </w:tcBorders>
          </w:tcPr>
          <w:p w14:paraId="0C3CEA76" w14:textId="77777777" w:rsidR="0067244F" w:rsidRPr="004D7385" w:rsidRDefault="0067244F" w:rsidP="0067244F">
            <w:pPr>
              <w:spacing w:line="280" w:lineRule="exact"/>
              <w:contextualSpacing/>
              <w:rPr>
                <w:rFonts w:ascii="Cambria" w:hAnsi="Cambria"/>
              </w:rPr>
            </w:pPr>
            <w:r w:rsidRPr="004D7385">
              <w:rPr>
                <w:rFonts w:ascii="Cambria" w:hAnsi="Cambria"/>
              </w:rPr>
              <w:t>Reference email address (optional)</w:t>
            </w:r>
          </w:p>
        </w:tc>
        <w:tc>
          <w:tcPr>
            <w:tcW w:w="8100" w:type="dxa"/>
            <w:tcBorders>
              <w:top w:val="single" w:sz="4" w:space="0" w:color="auto"/>
              <w:left w:val="single" w:sz="4" w:space="0" w:color="auto"/>
              <w:bottom w:val="single" w:sz="4" w:space="0" w:color="auto"/>
              <w:right w:val="single" w:sz="4" w:space="0" w:color="auto"/>
            </w:tcBorders>
          </w:tcPr>
          <w:p w14:paraId="17FB5B0E" w14:textId="77777777" w:rsidR="0067244F" w:rsidRDefault="0067244F" w:rsidP="0067244F">
            <w:pPr>
              <w:spacing w:line="280" w:lineRule="exact"/>
              <w:contextualSpacing/>
              <w:rPr>
                <w:rFonts w:ascii="Tahoma" w:hAnsi="Tahoma"/>
              </w:rPr>
            </w:pPr>
          </w:p>
        </w:tc>
      </w:tr>
    </w:tbl>
    <w:p w14:paraId="6ED80386" w14:textId="77777777" w:rsidR="00FC7296" w:rsidRPr="002622C7" w:rsidRDefault="00FC7296" w:rsidP="00A1751B"/>
    <w:sectPr w:rsidR="00FC7296" w:rsidRPr="002622C7" w:rsidSect="00FB14F4">
      <w:pgSz w:w="12240" w:h="15840"/>
      <w:pgMar w:top="576" w:right="576" w:bottom="576" w:left="576"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Persimmon" w:date="2014-12-11T09:57:00Z" w:initials="P">
    <w:p w14:paraId="04BED635" w14:textId="41D3FC4D" w:rsidR="00EF2B26" w:rsidRDefault="00EF2B26">
      <w:pPr>
        <w:pStyle w:val="CommentText"/>
      </w:pPr>
      <w:r>
        <w:rPr>
          <w:rStyle w:val="CommentReference"/>
        </w:rPr>
        <w:annotationRef/>
      </w:r>
      <w:r>
        <w:t>What's the difference between a volunteer and a work day?</w:t>
      </w:r>
    </w:p>
  </w:comment>
  <w:comment w:id="35" w:author="Persimmon" w:date="2014-12-11T09:59:00Z" w:initials="P">
    <w:p w14:paraId="74A88E0C" w14:textId="12AB4020" w:rsidR="00EF2B26" w:rsidRDefault="00EF2B26">
      <w:pPr>
        <w:pStyle w:val="CommentText"/>
      </w:pPr>
      <w:r>
        <w:rPr>
          <w:rStyle w:val="CommentReference"/>
        </w:rPr>
        <w:annotationRef/>
      </w:r>
      <w:r>
        <w:t>Friendly and personable? able to relate to people of all backgrounds?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39A"/>
    <w:multiLevelType w:val="hybridMultilevel"/>
    <w:tmpl w:val="4DC61232"/>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801698"/>
    <w:multiLevelType w:val="multilevel"/>
    <w:tmpl w:val="FE02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A1E93"/>
    <w:multiLevelType w:val="hybridMultilevel"/>
    <w:tmpl w:val="5DCA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20752"/>
    <w:multiLevelType w:val="multilevel"/>
    <w:tmpl w:val="793EA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8B92119"/>
    <w:multiLevelType w:val="hybridMultilevel"/>
    <w:tmpl w:val="00AC37D4"/>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81A61"/>
    <w:multiLevelType w:val="hybridMultilevel"/>
    <w:tmpl w:val="4EA449B8"/>
    <w:lvl w:ilvl="0" w:tplc="129C642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183DB3"/>
    <w:multiLevelType w:val="multilevel"/>
    <w:tmpl w:val="4EA449B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706237CC"/>
    <w:multiLevelType w:val="hybridMultilevel"/>
    <w:tmpl w:val="793EA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A75495"/>
    <w:multiLevelType w:val="multilevel"/>
    <w:tmpl w:val="5772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7"/>
  </w:num>
  <w:num w:numId="5">
    <w:abstractNumId w:val="3"/>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revisionView w:markup="0"/>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0"/>
    <w:rsid w:val="000009F9"/>
    <w:rsid w:val="000141CA"/>
    <w:rsid w:val="00060596"/>
    <w:rsid w:val="000C78ED"/>
    <w:rsid w:val="000E125D"/>
    <w:rsid w:val="000E6A77"/>
    <w:rsid w:val="0012032C"/>
    <w:rsid w:val="00152107"/>
    <w:rsid w:val="0017613A"/>
    <w:rsid w:val="00256A2D"/>
    <w:rsid w:val="002622C7"/>
    <w:rsid w:val="002A7139"/>
    <w:rsid w:val="002A7C4C"/>
    <w:rsid w:val="002D3CEE"/>
    <w:rsid w:val="00371B33"/>
    <w:rsid w:val="00447903"/>
    <w:rsid w:val="00461EED"/>
    <w:rsid w:val="004D7385"/>
    <w:rsid w:val="00552CFD"/>
    <w:rsid w:val="00557992"/>
    <w:rsid w:val="005A3890"/>
    <w:rsid w:val="005F15D1"/>
    <w:rsid w:val="00613EFD"/>
    <w:rsid w:val="00617A5F"/>
    <w:rsid w:val="00630A0A"/>
    <w:rsid w:val="0067244F"/>
    <w:rsid w:val="006C3FE1"/>
    <w:rsid w:val="006F5B03"/>
    <w:rsid w:val="007C111C"/>
    <w:rsid w:val="007D3123"/>
    <w:rsid w:val="008400D6"/>
    <w:rsid w:val="0084369D"/>
    <w:rsid w:val="008920C1"/>
    <w:rsid w:val="008F3EA0"/>
    <w:rsid w:val="00923786"/>
    <w:rsid w:val="0099047D"/>
    <w:rsid w:val="0099645F"/>
    <w:rsid w:val="009C3527"/>
    <w:rsid w:val="009C56A2"/>
    <w:rsid w:val="00A1009F"/>
    <w:rsid w:val="00A1751B"/>
    <w:rsid w:val="00AB466E"/>
    <w:rsid w:val="00B57834"/>
    <w:rsid w:val="00B908E7"/>
    <w:rsid w:val="00C06E48"/>
    <w:rsid w:val="00C2046D"/>
    <w:rsid w:val="00C636AB"/>
    <w:rsid w:val="00C75E79"/>
    <w:rsid w:val="00CB21AC"/>
    <w:rsid w:val="00D0511E"/>
    <w:rsid w:val="00D40B07"/>
    <w:rsid w:val="00D96408"/>
    <w:rsid w:val="00DC4504"/>
    <w:rsid w:val="00E615F0"/>
    <w:rsid w:val="00E64E58"/>
    <w:rsid w:val="00EE0AA0"/>
    <w:rsid w:val="00EF2B26"/>
    <w:rsid w:val="00EF3099"/>
    <w:rsid w:val="00F864BA"/>
    <w:rsid w:val="00FB14F4"/>
    <w:rsid w:val="00FC7296"/>
    <w:rsid w:val="00FF62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B4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NormalWeb">
    <w:name w:val="Normal (Web)"/>
    <w:basedOn w:val="Normal"/>
    <w:uiPriority w:val="99"/>
    <w:unhideWhenUsed/>
    <w:rsid w:val="00FB14F4"/>
    <w:pPr>
      <w:spacing w:before="100" w:beforeAutospacing="1" w:after="100" w:afterAutospacing="1"/>
    </w:pPr>
    <w:rPr>
      <w:rFonts w:ascii="Times" w:hAnsi="Times" w:cs="Times New Roman"/>
      <w:sz w:val="20"/>
      <w:szCs w:val="20"/>
    </w:rPr>
  </w:style>
  <w:style w:type="character" w:styleId="Hyperlink">
    <w:name w:val="Hyperlink"/>
    <w:basedOn w:val="DefaultParagraphFont"/>
    <w:rsid w:val="00B57834"/>
    <w:rPr>
      <w:color w:val="0000FF" w:themeColor="hyperlink"/>
      <w:u w:val="single"/>
    </w:rPr>
  </w:style>
  <w:style w:type="paragraph" w:styleId="BalloonText">
    <w:name w:val="Balloon Text"/>
    <w:basedOn w:val="Normal"/>
    <w:link w:val="BalloonTextChar"/>
    <w:semiHidden/>
    <w:unhideWhenUsed/>
    <w:rsid w:val="007D3123"/>
    <w:rPr>
      <w:rFonts w:ascii="Lucida Grande" w:hAnsi="Lucida Grande"/>
      <w:sz w:val="18"/>
      <w:szCs w:val="18"/>
    </w:rPr>
  </w:style>
  <w:style w:type="character" w:customStyle="1" w:styleId="BalloonTextChar">
    <w:name w:val="Balloon Text Char"/>
    <w:basedOn w:val="DefaultParagraphFont"/>
    <w:link w:val="BalloonText"/>
    <w:semiHidden/>
    <w:rsid w:val="007D3123"/>
    <w:rPr>
      <w:rFonts w:ascii="Lucida Grande" w:hAnsi="Lucida Grande"/>
      <w:sz w:val="18"/>
      <w:szCs w:val="18"/>
    </w:rPr>
  </w:style>
  <w:style w:type="character" w:styleId="FollowedHyperlink">
    <w:name w:val="FollowedHyperlink"/>
    <w:basedOn w:val="DefaultParagraphFont"/>
    <w:rsid w:val="0017613A"/>
    <w:rPr>
      <w:color w:val="800080" w:themeColor="followedHyperlink"/>
      <w:u w:val="single"/>
    </w:rPr>
  </w:style>
  <w:style w:type="character" w:styleId="CommentReference">
    <w:name w:val="annotation reference"/>
    <w:basedOn w:val="DefaultParagraphFont"/>
    <w:semiHidden/>
    <w:unhideWhenUsed/>
    <w:rsid w:val="0084369D"/>
    <w:rPr>
      <w:sz w:val="18"/>
      <w:szCs w:val="18"/>
    </w:rPr>
  </w:style>
  <w:style w:type="paragraph" w:styleId="CommentText">
    <w:name w:val="annotation text"/>
    <w:basedOn w:val="Normal"/>
    <w:link w:val="CommentTextChar"/>
    <w:semiHidden/>
    <w:unhideWhenUsed/>
    <w:rsid w:val="0084369D"/>
  </w:style>
  <w:style w:type="character" w:customStyle="1" w:styleId="CommentTextChar">
    <w:name w:val="Comment Text Char"/>
    <w:basedOn w:val="DefaultParagraphFont"/>
    <w:link w:val="CommentText"/>
    <w:semiHidden/>
    <w:rsid w:val="0084369D"/>
  </w:style>
  <w:style w:type="paragraph" w:styleId="CommentSubject">
    <w:name w:val="annotation subject"/>
    <w:basedOn w:val="CommentText"/>
    <w:next w:val="CommentText"/>
    <w:link w:val="CommentSubjectChar"/>
    <w:semiHidden/>
    <w:unhideWhenUsed/>
    <w:rsid w:val="0084369D"/>
    <w:rPr>
      <w:b/>
      <w:bCs/>
      <w:sz w:val="20"/>
      <w:szCs w:val="20"/>
    </w:rPr>
  </w:style>
  <w:style w:type="character" w:customStyle="1" w:styleId="CommentSubjectChar">
    <w:name w:val="Comment Subject Char"/>
    <w:basedOn w:val="CommentTextChar"/>
    <w:link w:val="CommentSubject"/>
    <w:semiHidden/>
    <w:rsid w:val="0084369D"/>
    <w:rPr>
      <w:b/>
      <w:bCs/>
      <w:sz w:val="20"/>
      <w:szCs w:val="20"/>
    </w:rPr>
  </w:style>
  <w:style w:type="paragraph" w:styleId="Revision">
    <w:name w:val="Revision"/>
    <w:hidden/>
    <w:semiHidden/>
    <w:rsid w:val="00843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Medium Shading 2" w:uiPriority="64"/>
    <w:lsdException w:name="Revision" w:semiHidden="1"/>
    <w:lsdException w:name="Colorful Grid Accent 1" w:uiPriority="73"/>
    <w:lsdException w:name="Bibliography" w:semiHidden="1" w:unhideWhenUsed="1"/>
    <w:lsdException w:name="TOC Headin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
    <w:name w:val="Medium Shading 2"/>
    <w:basedOn w:val="TableNormal"/>
    <w:uiPriority w:val="64"/>
    <w:rsid w:val="002622C7"/>
    <w:rPr>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Accent1">
    <w:name w:val="Colorful Grid Accent 1"/>
    <w:basedOn w:val="TableNormal"/>
    <w:uiPriority w:val="73"/>
    <w:rsid w:val="002622C7"/>
    <w:rPr>
      <w:color w:val="000000" w:themeColor="text1"/>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31">
    <w:name w:val="Medium Grid 31"/>
    <w:basedOn w:val="TableNormal"/>
    <w:uiPriority w:val="69"/>
    <w:rsid w:val="002622C7"/>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2622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6F5B03"/>
    <w:pPr>
      <w:ind w:left="720"/>
      <w:contextualSpacing/>
    </w:pPr>
  </w:style>
  <w:style w:type="paragraph" w:styleId="NormalWeb">
    <w:name w:val="Normal (Web)"/>
    <w:basedOn w:val="Normal"/>
    <w:uiPriority w:val="99"/>
    <w:unhideWhenUsed/>
    <w:rsid w:val="00FB14F4"/>
    <w:pPr>
      <w:spacing w:before="100" w:beforeAutospacing="1" w:after="100" w:afterAutospacing="1"/>
    </w:pPr>
    <w:rPr>
      <w:rFonts w:ascii="Times" w:hAnsi="Times" w:cs="Times New Roman"/>
      <w:sz w:val="20"/>
      <w:szCs w:val="20"/>
    </w:rPr>
  </w:style>
  <w:style w:type="character" w:styleId="Hyperlink">
    <w:name w:val="Hyperlink"/>
    <w:basedOn w:val="DefaultParagraphFont"/>
    <w:rsid w:val="00B57834"/>
    <w:rPr>
      <w:color w:val="0000FF" w:themeColor="hyperlink"/>
      <w:u w:val="single"/>
    </w:rPr>
  </w:style>
  <w:style w:type="paragraph" w:styleId="BalloonText">
    <w:name w:val="Balloon Text"/>
    <w:basedOn w:val="Normal"/>
    <w:link w:val="BalloonTextChar"/>
    <w:semiHidden/>
    <w:unhideWhenUsed/>
    <w:rsid w:val="007D3123"/>
    <w:rPr>
      <w:rFonts w:ascii="Lucida Grande" w:hAnsi="Lucida Grande"/>
      <w:sz w:val="18"/>
      <w:szCs w:val="18"/>
    </w:rPr>
  </w:style>
  <w:style w:type="character" w:customStyle="1" w:styleId="BalloonTextChar">
    <w:name w:val="Balloon Text Char"/>
    <w:basedOn w:val="DefaultParagraphFont"/>
    <w:link w:val="BalloonText"/>
    <w:semiHidden/>
    <w:rsid w:val="007D3123"/>
    <w:rPr>
      <w:rFonts w:ascii="Lucida Grande" w:hAnsi="Lucida Grande"/>
      <w:sz w:val="18"/>
      <w:szCs w:val="18"/>
    </w:rPr>
  </w:style>
  <w:style w:type="character" w:styleId="FollowedHyperlink">
    <w:name w:val="FollowedHyperlink"/>
    <w:basedOn w:val="DefaultParagraphFont"/>
    <w:rsid w:val="0017613A"/>
    <w:rPr>
      <w:color w:val="800080" w:themeColor="followedHyperlink"/>
      <w:u w:val="single"/>
    </w:rPr>
  </w:style>
  <w:style w:type="character" w:styleId="CommentReference">
    <w:name w:val="annotation reference"/>
    <w:basedOn w:val="DefaultParagraphFont"/>
    <w:semiHidden/>
    <w:unhideWhenUsed/>
    <w:rsid w:val="0084369D"/>
    <w:rPr>
      <w:sz w:val="18"/>
      <w:szCs w:val="18"/>
    </w:rPr>
  </w:style>
  <w:style w:type="paragraph" w:styleId="CommentText">
    <w:name w:val="annotation text"/>
    <w:basedOn w:val="Normal"/>
    <w:link w:val="CommentTextChar"/>
    <w:semiHidden/>
    <w:unhideWhenUsed/>
    <w:rsid w:val="0084369D"/>
  </w:style>
  <w:style w:type="character" w:customStyle="1" w:styleId="CommentTextChar">
    <w:name w:val="Comment Text Char"/>
    <w:basedOn w:val="DefaultParagraphFont"/>
    <w:link w:val="CommentText"/>
    <w:semiHidden/>
    <w:rsid w:val="0084369D"/>
  </w:style>
  <w:style w:type="paragraph" w:styleId="CommentSubject">
    <w:name w:val="annotation subject"/>
    <w:basedOn w:val="CommentText"/>
    <w:next w:val="CommentText"/>
    <w:link w:val="CommentSubjectChar"/>
    <w:semiHidden/>
    <w:unhideWhenUsed/>
    <w:rsid w:val="0084369D"/>
    <w:rPr>
      <w:b/>
      <w:bCs/>
      <w:sz w:val="20"/>
      <w:szCs w:val="20"/>
    </w:rPr>
  </w:style>
  <w:style w:type="character" w:customStyle="1" w:styleId="CommentSubjectChar">
    <w:name w:val="Comment Subject Char"/>
    <w:basedOn w:val="CommentTextChar"/>
    <w:link w:val="CommentSubject"/>
    <w:semiHidden/>
    <w:rsid w:val="0084369D"/>
    <w:rPr>
      <w:b/>
      <w:bCs/>
      <w:sz w:val="20"/>
      <w:szCs w:val="20"/>
    </w:rPr>
  </w:style>
  <w:style w:type="paragraph" w:styleId="Revision">
    <w:name w:val="Revision"/>
    <w:hidden/>
    <w:semiHidden/>
    <w:rsid w:val="00843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7460">
      <w:bodyDiv w:val="1"/>
      <w:marLeft w:val="0"/>
      <w:marRight w:val="0"/>
      <w:marTop w:val="0"/>
      <w:marBottom w:val="0"/>
      <w:divBdr>
        <w:top w:val="none" w:sz="0" w:space="0" w:color="auto"/>
        <w:left w:val="none" w:sz="0" w:space="0" w:color="auto"/>
        <w:bottom w:val="none" w:sz="0" w:space="0" w:color="auto"/>
        <w:right w:val="none" w:sz="0" w:space="0" w:color="auto"/>
      </w:divBdr>
    </w:div>
    <w:div w:id="671109405">
      <w:bodyDiv w:val="1"/>
      <w:marLeft w:val="0"/>
      <w:marRight w:val="0"/>
      <w:marTop w:val="0"/>
      <w:marBottom w:val="0"/>
      <w:divBdr>
        <w:top w:val="none" w:sz="0" w:space="0" w:color="auto"/>
        <w:left w:val="none" w:sz="0" w:space="0" w:color="auto"/>
        <w:bottom w:val="none" w:sz="0" w:space="0" w:color="auto"/>
        <w:right w:val="none" w:sz="0" w:space="0" w:color="auto"/>
      </w:divBdr>
    </w:div>
    <w:div w:id="1009529568">
      <w:bodyDiv w:val="1"/>
      <w:marLeft w:val="0"/>
      <w:marRight w:val="0"/>
      <w:marTop w:val="0"/>
      <w:marBottom w:val="0"/>
      <w:divBdr>
        <w:top w:val="none" w:sz="0" w:space="0" w:color="auto"/>
        <w:left w:val="none" w:sz="0" w:space="0" w:color="auto"/>
        <w:bottom w:val="none" w:sz="0" w:space="0" w:color="auto"/>
        <w:right w:val="none" w:sz="0" w:space="0" w:color="auto"/>
      </w:divBdr>
    </w:div>
    <w:div w:id="1087993702">
      <w:bodyDiv w:val="1"/>
      <w:marLeft w:val="0"/>
      <w:marRight w:val="0"/>
      <w:marTop w:val="0"/>
      <w:marBottom w:val="0"/>
      <w:divBdr>
        <w:top w:val="none" w:sz="0" w:space="0" w:color="auto"/>
        <w:left w:val="none" w:sz="0" w:space="0" w:color="auto"/>
        <w:bottom w:val="none" w:sz="0" w:space="0" w:color="auto"/>
        <w:right w:val="none" w:sz="0" w:space="0" w:color="auto"/>
      </w:divBdr>
    </w:div>
    <w:div w:id="1637252606">
      <w:bodyDiv w:val="1"/>
      <w:marLeft w:val="0"/>
      <w:marRight w:val="0"/>
      <w:marTop w:val="0"/>
      <w:marBottom w:val="0"/>
      <w:divBdr>
        <w:top w:val="none" w:sz="0" w:space="0" w:color="auto"/>
        <w:left w:val="none" w:sz="0" w:space="0" w:color="auto"/>
        <w:bottom w:val="none" w:sz="0" w:space="0" w:color="auto"/>
        <w:right w:val="none" w:sz="0" w:space="0" w:color="auto"/>
      </w:divBdr>
    </w:div>
    <w:div w:id="1786002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hyperlink" Target="mailto:rayden@growpittsburgh.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682</Words>
  <Characters>3894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and Jake Seltman</dc:creator>
  <cp:keywords/>
  <cp:lastModifiedBy>Thyme</cp:lastModifiedBy>
  <cp:revision>3</cp:revision>
  <cp:lastPrinted>2014-12-15T16:42:00Z</cp:lastPrinted>
  <dcterms:created xsi:type="dcterms:W3CDTF">2014-12-15T16:42:00Z</dcterms:created>
  <dcterms:modified xsi:type="dcterms:W3CDTF">2014-12-15T17:08:00Z</dcterms:modified>
</cp:coreProperties>
</file>